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72" w:rsidRPr="00097795" w:rsidRDefault="00CD5F72" w:rsidP="00CD5F72">
      <w:pPr>
        <w:jc w:val="both"/>
        <w:rPr>
          <w:rFonts w:ascii="Times New Roman" w:hAnsi="Times New Roman"/>
          <w:sz w:val="28"/>
          <w:szCs w:val="28"/>
        </w:rPr>
      </w:pPr>
    </w:p>
    <w:p w:rsidR="00CD5F72" w:rsidRPr="00097795" w:rsidRDefault="00CD5F72" w:rsidP="00CD5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13.08.2021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0C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 3137</w:t>
      </w:r>
    </w:p>
    <w:p w:rsidR="00CD5F72" w:rsidRPr="00097795" w:rsidRDefault="00CD5F72" w:rsidP="00CD5F7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D5F72" w:rsidRPr="00F33FAB" w:rsidRDefault="00CD5F72" w:rsidP="00CD5F7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 xml:space="preserve">Выдача разрешения на установку и эксплуатацию  рекламных конструкций на </w:t>
      </w:r>
      <w:r>
        <w:rPr>
          <w:rFonts w:ascii="Times New Roman" w:hAnsi="Times New Roman" w:cs="Times New Roman"/>
          <w:spacing w:val="-12"/>
          <w:sz w:val="28"/>
          <w:szCs w:val="28"/>
        </w:rPr>
        <w:t>территории муниципального образования города-курорта Пятигорска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, аннулир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вание такого разрешения</w:t>
      </w:r>
      <w:r>
        <w:rPr>
          <w:rFonts w:ascii="Times New Roman" w:hAnsi="Times New Roman"/>
          <w:spacing w:val="-12"/>
          <w:sz w:val="28"/>
          <w:szCs w:val="28"/>
        </w:rPr>
        <w:t>»</w:t>
      </w:r>
      <w:r w:rsidRPr="00F33FAB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CD5F72" w:rsidRPr="00F33FAB" w:rsidRDefault="00CD5F72" w:rsidP="00CD5F72">
      <w:pPr>
        <w:spacing w:after="0" w:line="240" w:lineRule="auto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D5F72" w:rsidRPr="00C86A8A" w:rsidRDefault="00CD5F72" w:rsidP="00CD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FAB">
        <w:rPr>
          <w:rFonts w:ascii="Times New Roman" w:hAnsi="Times New Roman"/>
          <w:spacing w:val="-8"/>
          <w:sz w:val="28"/>
          <w:szCs w:val="28"/>
        </w:rPr>
        <w:t xml:space="preserve">Руководствуясь Федеральным </w:t>
      </w:r>
      <w:hyperlink r:id="rId8" w:history="1">
        <w:r w:rsidRPr="00F33FAB">
          <w:rPr>
            <w:rFonts w:ascii="Times New Roman" w:hAnsi="Times New Roman"/>
            <w:spacing w:val="-8"/>
            <w:sz w:val="28"/>
            <w:szCs w:val="28"/>
          </w:rPr>
          <w:t>законом</w:t>
        </w:r>
      </w:hyperlink>
      <w:r w:rsidRPr="00F33FAB">
        <w:rPr>
          <w:rFonts w:ascii="Times New Roman" w:hAnsi="Times New Roman"/>
          <w:spacing w:val="-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</w:t>
      </w:r>
      <w:r w:rsidRPr="00F33FAB">
        <w:rPr>
          <w:rFonts w:ascii="Times New Roman" w:hAnsi="Times New Roman"/>
          <w:spacing w:val="-8"/>
          <w:sz w:val="28"/>
          <w:szCs w:val="28"/>
        </w:rPr>
        <w:t>е</w:t>
      </w:r>
      <w:r w:rsidRPr="00F33FAB">
        <w:rPr>
          <w:rFonts w:ascii="Times New Roman" w:hAnsi="Times New Roman"/>
          <w:spacing w:val="-8"/>
          <w:sz w:val="28"/>
          <w:szCs w:val="28"/>
        </w:rPr>
        <w:t xml:space="preserve">дерации», </w:t>
      </w:r>
      <w:r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13 марта 2006 года № 38-ФЗ «О рекламе», </w:t>
      </w:r>
      <w:r w:rsidRPr="00F33FAB"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/>
          <w:spacing w:val="-8"/>
          <w:sz w:val="28"/>
          <w:szCs w:val="28"/>
        </w:rPr>
        <w:t xml:space="preserve">№ 210-ФЗ «Об организации </w:t>
      </w:r>
      <w:r w:rsidRPr="00F33FAB">
        <w:rPr>
          <w:rFonts w:ascii="Times New Roman" w:hAnsi="Times New Roman"/>
          <w:spacing w:val="-8"/>
          <w:sz w:val="28"/>
          <w:szCs w:val="28"/>
        </w:rPr>
        <w:t>предо</w:t>
      </w:r>
      <w:r w:rsidRPr="00F33FAB">
        <w:rPr>
          <w:rFonts w:ascii="Times New Roman" w:hAnsi="Times New Roman"/>
          <w:spacing w:val="-8"/>
          <w:sz w:val="28"/>
          <w:szCs w:val="28"/>
        </w:rPr>
        <w:t>с</w:t>
      </w:r>
      <w:r w:rsidRPr="00F33FAB">
        <w:rPr>
          <w:rFonts w:ascii="Times New Roman" w:hAnsi="Times New Roman"/>
          <w:spacing w:val="-8"/>
          <w:sz w:val="28"/>
          <w:szCs w:val="28"/>
        </w:rPr>
        <w:t>тавления госу</w:t>
      </w:r>
      <w:r w:rsidRPr="00C86A8A">
        <w:rPr>
          <w:rFonts w:ascii="Times New Roman" w:hAnsi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города-курорта Пятигорска,</w:t>
      </w:r>
      <w:r w:rsidRPr="00C86A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86A8A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 администрации гор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</w:t>
      </w:r>
      <w:r w:rsidRPr="00C86A8A">
        <w:rPr>
          <w:rFonts w:ascii="Times New Roman" w:hAnsi="Times New Roman"/>
          <w:sz w:val="28"/>
          <w:szCs w:val="28"/>
          <w:lang w:eastAsia="ru-RU"/>
        </w:rPr>
        <w:t xml:space="preserve"> Пятигорск</w:t>
      </w:r>
      <w:r>
        <w:rPr>
          <w:rFonts w:ascii="Times New Roman" w:hAnsi="Times New Roman"/>
          <w:sz w:val="28"/>
          <w:szCs w:val="28"/>
          <w:lang w:eastAsia="ru-RU"/>
        </w:rPr>
        <w:t>а от 08.02.2012 №</w:t>
      </w:r>
      <w:r w:rsidRPr="00C86A8A">
        <w:rPr>
          <w:rFonts w:ascii="Times New Roman" w:hAnsi="Times New Roman"/>
          <w:sz w:val="28"/>
          <w:szCs w:val="28"/>
          <w:lang w:eastAsia="ru-RU"/>
        </w:rPr>
        <w:t xml:space="preserve"> 403 «О порядке разработки и утверждения административных регламентов предоставления муниципальных услуг»</w:t>
      </w:r>
      <w:r w:rsidRPr="00C86A8A">
        <w:rPr>
          <w:rFonts w:ascii="Times New Roman" w:hAnsi="Times New Roman"/>
          <w:spacing w:val="-8"/>
          <w:sz w:val="28"/>
          <w:szCs w:val="28"/>
        </w:rPr>
        <w:t>, -</w:t>
      </w:r>
    </w:p>
    <w:p w:rsidR="00CD5F72" w:rsidRPr="00F33FAB" w:rsidRDefault="00CD5F72" w:rsidP="00CD5F72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CD5F72" w:rsidRPr="00F33FAB" w:rsidRDefault="00CD5F72" w:rsidP="00CD5F72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ПОСТАНОВЛЯЮ:</w:t>
      </w:r>
    </w:p>
    <w:p w:rsidR="00CD5F72" w:rsidRPr="00F33FAB" w:rsidRDefault="00CD5F72" w:rsidP="00CD5F72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CD5F72" w:rsidRPr="00F33FAB" w:rsidRDefault="00CD5F72" w:rsidP="00CD5F72">
      <w:pPr>
        <w:pStyle w:val="ConsPlusNormal"/>
        <w:tabs>
          <w:tab w:val="left" w:pos="567"/>
          <w:tab w:val="left" w:pos="709"/>
        </w:tabs>
        <w:suppressAutoHyphens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33FAB">
        <w:rPr>
          <w:rFonts w:ascii="Times New Roman" w:hAnsi="Times New Roman" w:cs="Times New Roman"/>
          <w:spacing w:val="-12"/>
          <w:sz w:val="28"/>
          <w:szCs w:val="28"/>
        </w:rPr>
        <w:t>1. Утвердить прилагаемый Административный регламент предоставления муниципальной услуги «Выдача разрешен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ия на установку и эксплуатацию  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на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территории муниципального образования города-курорта Пятигорска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, аннулирование такого разрешения».</w:t>
      </w:r>
    </w:p>
    <w:p w:rsidR="00CD5F72" w:rsidRPr="00F33FAB" w:rsidRDefault="00CD5F72" w:rsidP="00CD5F72">
      <w:pPr>
        <w:pStyle w:val="ConsPlusNormal"/>
        <w:tabs>
          <w:tab w:val="left" w:pos="567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D5F72" w:rsidRPr="00432AEE" w:rsidRDefault="00CD5F72" w:rsidP="00CD5F72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sz w:val="28"/>
          <w:szCs w:val="28"/>
        </w:rPr>
      </w:pPr>
      <w:r w:rsidRPr="00432AEE">
        <w:rPr>
          <w:rFonts w:ascii="Times New Roman" w:hAnsi="Times New Roman"/>
          <w:spacing w:val="-12"/>
          <w:sz w:val="28"/>
          <w:szCs w:val="28"/>
        </w:rPr>
        <w:t>2. Признать утратившими силу:</w:t>
      </w:r>
    </w:p>
    <w:p w:rsidR="00CD5F72" w:rsidRPr="005E6111" w:rsidRDefault="00CD5F72" w:rsidP="00CD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111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Пятигорска от 24.06.2019 </w:t>
      </w:r>
      <w:r>
        <w:rPr>
          <w:rFonts w:ascii="Times New Roman" w:hAnsi="Times New Roman"/>
          <w:sz w:val="28"/>
          <w:szCs w:val="28"/>
          <w:lang w:eastAsia="ru-RU"/>
        </w:rPr>
        <w:t xml:space="preserve">   №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3055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E611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«</w:t>
      </w:r>
      <w:r w:rsidRPr="005E6111">
        <w:rPr>
          <w:rFonts w:ascii="Times New Roman" w:hAnsi="Times New Roman"/>
          <w:sz w:val="28"/>
          <w:szCs w:val="28"/>
          <w:lang w:eastAsia="ru-RU"/>
        </w:rPr>
        <w:t>Выдача разрешения на установку и эксплуатацию реклам</w:t>
      </w:r>
      <w:r>
        <w:rPr>
          <w:rFonts w:ascii="Times New Roman" w:hAnsi="Times New Roman"/>
          <w:sz w:val="28"/>
          <w:szCs w:val="28"/>
          <w:lang w:eastAsia="ru-RU"/>
        </w:rPr>
        <w:t>ных конструкций»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и признании утратившим силу постановления а</w:t>
      </w:r>
      <w:r w:rsidRPr="005E6111">
        <w:rPr>
          <w:rFonts w:ascii="Times New Roman" w:hAnsi="Times New Roman"/>
          <w:sz w:val="28"/>
          <w:szCs w:val="28"/>
          <w:lang w:eastAsia="ru-RU"/>
        </w:rPr>
        <w:t>д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министрации города Пятигорска от 21.12.2018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5062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D5F72" w:rsidRPr="005E6111" w:rsidRDefault="00CD5F72" w:rsidP="00CD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 Пятигорска от 19.08.2019 </w:t>
      </w:r>
      <w:r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 3912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32AEE">
        <w:rPr>
          <w:rFonts w:ascii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</w:t>
      </w:r>
      <w:r w:rsidRPr="00432AEE">
        <w:rPr>
          <w:rFonts w:ascii="Times New Roman" w:hAnsi="Times New Roman"/>
          <w:sz w:val="28"/>
          <w:szCs w:val="28"/>
          <w:lang w:eastAsia="ru-RU"/>
        </w:rPr>
        <w:t>в</w:t>
      </w:r>
      <w:r w:rsidRPr="00432AEE">
        <w:rPr>
          <w:rFonts w:ascii="Times New Roman" w:hAnsi="Times New Roman"/>
          <w:sz w:val="28"/>
          <w:szCs w:val="28"/>
          <w:lang w:eastAsia="ru-RU"/>
        </w:rPr>
        <w:t>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«</w:t>
      </w:r>
      <w:r w:rsidRPr="00432AEE">
        <w:rPr>
          <w:rFonts w:ascii="Times New Roman" w:hAnsi="Times New Roman"/>
          <w:sz w:val="28"/>
          <w:szCs w:val="28"/>
          <w:lang w:eastAsia="ru-RU"/>
        </w:rPr>
        <w:t>Выдача разрешений на установку и эксплу</w:t>
      </w:r>
      <w:r w:rsidRPr="00432AEE">
        <w:rPr>
          <w:rFonts w:ascii="Times New Roman" w:hAnsi="Times New Roman"/>
          <w:sz w:val="28"/>
          <w:szCs w:val="28"/>
          <w:lang w:eastAsia="ru-RU"/>
        </w:rPr>
        <w:t>а</w:t>
      </w:r>
      <w:r w:rsidRPr="00432AEE">
        <w:rPr>
          <w:rFonts w:ascii="Times New Roman" w:hAnsi="Times New Roman"/>
          <w:sz w:val="28"/>
          <w:szCs w:val="28"/>
          <w:lang w:eastAsia="ru-RU"/>
        </w:rPr>
        <w:t>тацию рек</w:t>
      </w:r>
      <w:r>
        <w:rPr>
          <w:rFonts w:ascii="Times New Roman" w:hAnsi="Times New Roman"/>
          <w:sz w:val="28"/>
          <w:szCs w:val="28"/>
          <w:lang w:eastAsia="ru-RU"/>
        </w:rPr>
        <w:t>ламных конструкций»</w:t>
      </w:r>
      <w:r w:rsidRPr="00432AEE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</w:t>
      </w:r>
      <w:r w:rsidRPr="00432AEE">
        <w:rPr>
          <w:rFonts w:ascii="Times New Roman" w:hAnsi="Times New Roman"/>
          <w:sz w:val="28"/>
          <w:szCs w:val="28"/>
          <w:lang w:eastAsia="ru-RU"/>
        </w:rPr>
        <w:t>т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рации города </w:t>
      </w:r>
      <w:r>
        <w:rPr>
          <w:rFonts w:ascii="Times New Roman" w:hAnsi="Times New Roman"/>
          <w:sz w:val="28"/>
          <w:szCs w:val="28"/>
          <w:lang w:eastAsia="ru-RU"/>
        </w:rPr>
        <w:t>Пятигорска от 24.06.2019 № 3055».</w:t>
      </w:r>
    </w:p>
    <w:p w:rsidR="00CD5F72" w:rsidRPr="00F33FAB" w:rsidRDefault="00CD5F72" w:rsidP="00CD5F72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3. Контроль за выполнением настоящего постановления оставляю за собой.</w:t>
      </w:r>
    </w:p>
    <w:p w:rsidR="00CD5F72" w:rsidRPr="00F33FAB" w:rsidRDefault="00CD5F72" w:rsidP="00CD5F72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4. Настоящее постановление вступает в силу со дня его официального опу</w:t>
      </w:r>
      <w:r w:rsidRPr="00F33FAB">
        <w:rPr>
          <w:rFonts w:ascii="Times New Roman" w:hAnsi="Times New Roman"/>
          <w:spacing w:val="-12"/>
          <w:sz w:val="28"/>
          <w:szCs w:val="28"/>
        </w:rPr>
        <w:t>б</w:t>
      </w:r>
      <w:r w:rsidRPr="00F33FAB">
        <w:rPr>
          <w:rFonts w:ascii="Times New Roman" w:hAnsi="Times New Roman"/>
          <w:spacing w:val="-12"/>
          <w:sz w:val="28"/>
          <w:szCs w:val="28"/>
        </w:rPr>
        <w:t>ликования.</w:t>
      </w:r>
    </w:p>
    <w:p w:rsidR="00CD5F72" w:rsidRDefault="00CD5F72" w:rsidP="00CD5F72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D5F72" w:rsidRPr="00F33FAB" w:rsidRDefault="00CD5F72" w:rsidP="00CD5F72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D5F72" w:rsidRDefault="00CD5F72" w:rsidP="00CD5F72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Временно исполняющий </w:t>
      </w:r>
    </w:p>
    <w:p w:rsidR="00CD5F72" w:rsidRDefault="00CD5F72" w:rsidP="00CD5F72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полномочия Главы</w:t>
      </w:r>
      <w:r w:rsidRPr="00F33FAB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CD5F72" w:rsidRDefault="00CD5F72" w:rsidP="00CD5F72">
      <w:pPr>
        <w:spacing w:after="0" w:line="240" w:lineRule="exact"/>
        <w:ind w:right="96"/>
        <w:jc w:val="both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города Пятигорска</w:t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ab/>
        <w:t>С.А.Марченко</w:t>
      </w:r>
    </w:p>
    <w:p w:rsidR="00CD5F72" w:rsidRDefault="00CD5F72" w:rsidP="003747DE">
      <w:pPr>
        <w:spacing w:after="0" w:line="240" w:lineRule="exact"/>
        <w:ind w:left="4860" w:right="96"/>
        <w:jc w:val="center"/>
        <w:rPr>
          <w:rFonts w:ascii="Times New Roman" w:hAnsi="Times New Roman"/>
          <w:sz w:val="28"/>
          <w:szCs w:val="28"/>
        </w:rPr>
      </w:pPr>
    </w:p>
    <w:p w:rsidR="004B285E" w:rsidRPr="004D5E56" w:rsidRDefault="004B285E" w:rsidP="003747DE">
      <w:pPr>
        <w:spacing w:after="0" w:line="240" w:lineRule="exact"/>
        <w:ind w:left="4860" w:right="96"/>
        <w:jc w:val="center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B285E" w:rsidRPr="004D5E56" w:rsidRDefault="004B285E" w:rsidP="003747DE">
      <w:pPr>
        <w:spacing w:after="0" w:line="240" w:lineRule="exact"/>
        <w:ind w:left="4860" w:right="96"/>
        <w:jc w:val="center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285E" w:rsidRPr="004D5E56" w:rsidRDefault="004B285E" w:rsidP="003747DE">
      <w:pPr>
        <w:spacing w:after="0" w:line="240" w:lineRule="exact"/>
        <w:ind w:left="4860" w:right="96"/>
        <w:jc w:val="center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города Пятигорска</w:t>
      </w:r>
    </w:p>
    <w:p w:rsidR="004B285E" w:rsidRPr="004D5E56" w:rsidRDefault="004B285E" w:rsidP="003747DE">
      <w:pPr>
        <w:spacing w:after="0" w:line="240" w:lineRule="exact"/>
        <w:ind w:left="4860" w:right="96"/>
        <w:jc w:val="center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от</w:t>
      </w:r>
      <w:r w:rsidR="00C62AA0">
        <w:rPr>
          <w:rFonts w:ascii="Times New Roman" w:hAnsi="Times New Roman"/>
          <w:sz w:val="28"/>
          <w:szCs w:val="28"/>
        </w:rPr>
        <w:t xml:space="preserve"> 13.08.2021 </w:t>
      </w:r>
      <w:r w:rsidRPr="004D5E56">
        <w:rPr>
          <w:rFonts w:ascii="Times New Roman" w:hAnsi="Times New Roman"/>
          <w:sz w:val="28"/>
          <w:szCs w:val="28"/>
        </w:rPr>
        <w:t>№_</w:t>
      </w:r>
      <w:r w:rsidR="00C62AA0">
        <w:rPr>
          <w:rFonts w:ascii="Times New Roman" w:hAnsi="Times New Roman"/>
          <w:sz w:val="28"/>
          <w:szCs w:val="28"/>
        </w:rPr>
        <w:t>3137</w:t>
      </w:r>
      <w:r w:rsidRPr="004D5E56">
        <w:rPr>
          <w:rFonts w:ascii="Times New Roman" w:hAnsi="Times New Roman"/>
          <w:sz w:val="28"/>
          <w:szCs w:val="28"/>
        </w:rPr>
        <w:t>_____</w:t>
      </w:r>
    </w:p>
    <w:p w:rsidR="004B285E" w:rsidRPr="004D5E56" w:rsidRDefault="004B285E" w:rsidP="004B2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B285E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E800DF" w:rsidRDefault="00E800DF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E800DF" w:rsidRDefault="00E800DF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E800DF" w:rsidRPr="00476A1E" w:rsidRDefault="00E800DF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476A1E" w:rsidRDefault="004B285E" w:rsidP="00051851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76A1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1957EF" w:rsidRPr="00476A1E" w:rsidRDefault="001957EF" w:rsidP="00051851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76A1E">
        <w:rPr>
          <w:rFonts w:ascii="Times New Roman" w:hAnsi="Times New Roman"/>
          <w:sz w:val="28"/>
          <w:szCs w:val="28"/>
        </w:rPr>
        <w:t>ПРЕДОСТАВЛЕНИЯ МУНИЦИПАЛЬНОЙ УСЛУГИ «ВЫДАЧА</w:t>
      </w:r>
      <w:r w:rsidR="00451399">
        <w:rPr>
          <w:rFonts w:ascii="Times New Roman" w:hAnsi="Times New Roman"/>
          <w:sz w:val="28"/>
          <w:szCs w:val="28"/>
        </w:rPr>
        <w:t xml:space="preserve"> </w:t>
      </w:r>
      <w:r w:rsidRPr="00476A1E">
        <w:rPr>
          <w:rFonts w:ascii="Times New Roman" w:hAnsi="Times New Roman"/>
          <w:sz w:val="28"/>
          <w:szCs w:val="28"/>
        </w:rPr>
        <w:t>РАЗР</w:t>
      </w:r>
      <w:r w:rsidRPr="00476A1E">
        <w:rPr>
          <w:rFonts w:ascii="Times New Roman" w:hAnsi="Times New Roman"/>
          <w:sz w:val="28"/>
          <w:szCs w:val="28"/>
        </w:rPr>
        <w:t>Е</w:t>
      </w:r>
      <w:r w:rsidRPr="00476A1E">
        <w:rPr>
          <w:rFonts w:ascii="Times New Roman" w:hAnsi="Times New Roman"/>
          <w:sz w:val="28"/>
          <w:szCs w:val="28"/>
        </w:rPr>
        <w:t>ШЕНИЯ НА УСТАНОВКУ И ЭКСПЛУАТАЦИЮ РЕКЛАМНЫХ КО</w:t>
      </w:r>
      <w:r w:rsidRPr="00476A1E">
        <w:rPr>
          <w:rFonts w:ascii="Times New Roman" w:hAnsi="Times New Roman"/>
          <w:sz w:val="28"/>
          <w:szCs w:val="28"/>
        </w:rPr>
        <w:t>Н</w:t>
      </w:r>
      <w:r w:rsidRPr="00476A1E">
        <w:rPr>
          <w:rFonts w:ascii="Times New Roman" w:hAnsi="Times New Roman"/>
          <w:sz w:val="28"/>
          <w:szCs w:val="28"/>
        </w:rPr>
        <w:t>ТРУКЦИЙ НА ТЕРРИТОРИИ МУНИЦИПАЛЬНОГО ОБРАЗОВАНИЯ Г</w:t>
      </w:r>
      <w:r w:rsidRPr="00476A1E">
        <w:rPr>
          <w:rFonts w:ascii="Times New Roman" w:hAnsi="Times New Roman"/>
          <w:sz w:val="28"/>
          <w:szCs w:val="28"/>
        </w:rPr>
        <w:t>О</w:t>
      </w:r>
      <w:r w:rsidRPr="00476A1E">
        <w:rPr>
          <w:rFonts w:ascii="Times New Roman" w:hAnsi="Times New Roman"/>
          <w:sz w:val="28"/>
          <w:szCs w:val="28"/>
        </w:rPr>
        <w:t>РОДА-КУ</w:t>
      </w:r>
      <w:r w:rsidR="00051851" w:rsidRPr="00476A1E">
        <w:rPr>
          <w:rFonts w:ascii="Times New Roman" w:hAnsi="Times New Roman"/>
          <w:sz w:val="28"/>
          <w:szCs w:val="28"/>
        </w:rPr>
        <w:t xml:space="preserve">РОРТА ПЯТИГОРСКА, АННУЛИРОВАНИЕ </w:t>
      </w:r>
      <w:r w:rsidRPr="00476A1E">
        <w:rPr>
          <w:rFonts w:ascii="Times New Roman" w:hAnsi="Times New Roman"/>
          <w:sz w:val="28"/>
          <w:szCs w:val="28"/>
        </w:rPr>
        <w:t>ТАКОГО РАЗР</w:t>
      </w:r>
      <w:r w:rsidRPr="00476A1E">
        <w:rPr>
          <w:rFonts w:ascii="Times New Roman" w:hAnsi="Times New Roman"/>
          <w:sz w:val="28"/>
          <w:szCs w:val="28"/>
        </w:rPr>
        <w:t>Е</w:t>
      </w:r>
      <w:r w:rsidRPr="00476A1E">
        <w:rPr>
          <w:rFonts w:ascii="Times New Roman" w:hAnsi="Times New Roman"/>
          <w:sz w:val="28"/>
          <w:szCs w:val="28"/>
        </w:rPr>
        <w:t>ШЕНИЯ»</w:t>
      </w:r>
    </w:p>
    <w:p w:rsidR="004B285E" w:rsidRPr="00476A1E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4D5E56" w:rsidRDefault="004B285E" w:rsidP="004B285E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Общие положения</w:t>
      </w:r>
    </w:p>
    <w:p w:rsidR="004B285E" w:rsidRPr="004D5E56" w:rsidRDefault="004B285E" w:rsidP="004B285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B285E" w:rsidRDefault="004B285E" w:rsidP="007C491B">
      <w:pPr>
        <w:pStyle w:val="a4"/>
        <w:tabs>
          <w:tab w:val="left" w:pos="42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1.1. Предмет регулирован</w:t>
      </w:r>
      <w:r w:rsidR="007C70F9" w:rsidRPr="00FE33E9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7C491B" w:rsidRPr="00FE33E9" w:rsidRDefault="007C491B" w:rsidP="00BA259C">
      <w:pPr>
        <w:pStyle w:val="a4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961" w:rsidRDefault="004B285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61">
        <w:rPr>
          <w:rFonts w:ascii="Times New Roman" w:hAnsi="Times New Roman"/>
          <w:sz w:val="28"/>
          <w:szCs w:val="28"/>
        </w:rPr>
        <w:t>1.1.1.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Pr="0065796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</w:t>
      </w:r>
      <w:r w:rsidRPr="00657961">
        <w:rPr>
          <w:rFonts w:ascii="Times New Roman" w:hAnsi="Times New Roman"/>
          <w:sz w:val="28"/>
          <w:szCs w:val="28"/>
        </w:rPr>
        <w:t>с</w:t>
      </w:r>
      <w:r w:rsidRPr="00657961">
        <w:rPr>
          <w:rFonts w:ascii="Times New Roman" w:hAnsi="Times New Roman"/>
          <w:sz w:val="28"/>
          <w:szCs w:val="28"/>
        </w:rPr>
        <w:t>луги «</w:t>
      </w:r>
      <w:r w:rsidR="00543F81" w:rsidRPr="00657961">
        <w:rPr>
          <w:rFonts w:ascii="Times New Roman" w:hAnsi="Times New Roman"/>
          <w:sz w:val="28"/>
          <w:szCs w:val="28"/>
        </w:rPr>
        <w:t>Выдача разрешен</w:t>
      </w:r>
      <w:r w:rsidR="00BC52B5" w:rsidRPr="00657961">
        <w:rPr>
          <w:rFonts w:ascii="Times New Roman" w:hAnsi="Times New Roman"/>
          <w:sz w:val="28"/>
          <w:szCs w:val="28"/>
        </w:rPr>
        <w:t xml:space="preserve">ия на установку и эксплуатацию </w:t>
      </w:r>
      <w:r w:rsidR="00543F81" w:rsidRPr="00657961">
        <w:rPr>
          <w:rFonts w:ascii="Times New Roman" w:hAnsi="Times New Roman"/>
          <w:sz w:val="28"/>
          <w:szCs w:val="28"/>
        </w:rPr>
        <w:t>рекламных конс</w:t>
      </w:r>
      <w:r w:rsidR="00543F81" w:rsidRPr="00657961">
        <w:rPr>
          <w:rFonts w:ascii="Times New Roman" w:hAnsi="Times New Roman"/>
          <w:sz w:val="28"/>
          <w:szCs w:val="28"/>
        </w:rPr>
        <w:t>т</w:t>
      </w:r>
      <w:r w:rsidR="00543F81" w:rsidRPr="00657961">
        <w:rPr>
          <w:rFonts w:ascii="Times New Roman" w:hAnsi="Times New Roman"/>
          <w:sz w:val="28"/>
          <w:szCs w:val="28"/>
        </w:rPr>
        <w:t xml:space="preserve">рукций на </w:t>
      </w:r>
      <w:r w:rsidR="007C70F9" w:rsidRPr="00657961">
        <w:rPr>
          <w:rFonts w:ascii="Times New Roman" w:hAnsi="Times New Roman"/>
          <w:spacing w:val="-12"/>
          <w:sz w:val="28"/>
          <w:szCs w:val="28"/>
        </w:rPr>
        <w:t>территории муниципального образования города-курорта Пятигорска</w:t>
      </w:r>
      <w:r w:rsidR="00543F81" w:rsidRPr="00657961">
        <w:rPr>
          <w:rFonts w:ascii="Times New Roman" w:hAnsi="Times New Roman"/>
          <w:sz w:val="28"/>
          <w:szCs w:val="28"/>
        </w:rPr>
        <w:t>, аннулирование такого разрешения</w:t>
      </w:r>
      <w:r w:rsidR="00657961" w:rsidRPr="00657961">
        <w:rPr>
          <w:rFonts w:ascii="Times New Roman" w:hAnsi="Times New Roman"/>
          <w:sz w:val="28"/>
          <w:szCs w:val="28"/>
        </w:rPr>
        <w:t>» устанавливает порядок, сроки и послед</w:t>
      </w:r>
      <w:r w:rsidR="00657961" w:rsidRPr="00657961">
        <w:rPr>
          <w:rFonts w:ascii="Times New Roman" w:hAnsi="Times New Roman"/>
          <w:sz w:val="28"/>
          <w:szCs w:val="28"/>
        </w:rPr>
        <w:t>о</w:t>
      </w:r>
      <w:r w:rsidR="00657961" w:rsidRPr="00657961">
        <w:rPr>
          <w:rFonts w:ascii="Times New Roman" w:hAnsi="Times New Roman"/>
          <w:sz w:val="28"/>
          <w:szCs w:val="28"/>
        </w:rPr>
        <w:t xml:space="preserve">вательность административных процедур (действий) </w:t>
      </w:r>
      <w:r w:rsidRPr="00657961">
        <w:rPr>
          <w:rFonts w:ascii="Times New Roman" w:hAnsi="Times New Roman"/>
          <w:sz w:val="28"/>
          <w:szCs w:val="28"/>
        </w:rPr>
        <w:t>п</w:t>
      </w:r>
      <w:r w:rsidR="00657961" w:rsidRPr="00657961">
        <w:rPr>
          <w:rFonts w:ascii="Times New Roman" w:hAnsi="Times New Roman"/>
          <w:sz w:val="28"/>
          <w:szCs w:val="28"/>
        </w:rPr>
        <w:t>ри</w:t>
      </w:r>
      <w:r w:rsidRPr="00657961">
        <w:rPr>
          <w:rFonts w:ascii="Times New Roman" w:hAnsi="Times New Roman"/>
          <w:sz w:val="28"/>
          <w:szCs w:val="28"/>
        </w:rPr>
        <w:t xml:space="preserve"> выдаче разрешения на установку и эксплуатацию</w:t>
      </w:r>
      <w:r w:rsidR="003F3680" w:rsidRPr="00657961">
        <w:rPr>
          <w:rFonts w:ascii="Times New Roman" w:hAnsi="Times New Roman"/>
          <w:sz w:val="28"/>
          <w:szCs w:val="28"/>
        </w:rPr>
        <w:t xml:space="preserve">  рекламных конструкций</w:t>
      </w:r>
      <w:r w:rsidR="00657961" w:rsidRPr="00657961">
        <w:rPr>
          <w:rFonts w:ascii="Times New Roman" w:hAnsi="Times New Roman"/>
          <w:sz w:val="28"/>
          <w:szCs w:val="28"/>
        </w:rPr>
        <w:t xml:space="preserve"> и аннулировании т</w:t>
      </w:r>
      <w:r w:rsidR="00657961" w:rsidRPr="00657961">
        <w:rPr>
          <w:rFonts w:ascii="Times New Roman" w:hAnsi="Times New Roman"/>
          <w:sz w:val="28"/>
          <w:szCs w:val="28"/>
        </w:rPr>
        <w:t>а</w:t>
      </w:r>
      <w:r w:rsidR="00657961" w:rsidRPr="00657961">
        <w:rPr>
          <w:rFonts w:ascii="Times New Roman" w:hAnsi="Times New Roman"/>
          <w:sz w:val="28"/>
          <w:szCs w:val="28"/>
        </w:rPr>
        <w:t>ких разрешений на территории муниципального образования города-курорта Пятигорска</w:t>
      </w:r>
      <w:r w:rsidR="003F3680" w:rsidRPr="00657961">
        <w:rPr>
          <w:rFonts w:ascii="Times New Roman" w:hAnsi="Times New Roman"/>
          <w:sz w:val="28"/>
          <w:szCs w:val="28"/>
        </w:rPr>
        <w:t xml:space="preserve"> (далее </w:t>
      </w:r>
      <w:r w:rsidR="00657961" w:rsidRPr="00657961">
        <w:rPr>
          <w:rFonts w:ascii="Times New Roman" w:hAnsi="Times New Roman"/>
          <w:sz w:val="28"/>
          <w:szCs w:val="28"/>
        </w:rPr>
        <w:t>– Административный регламент,</w:t>
      </w:r>
      <w:r w:rsidRPr="00657961">
        <w:rPr>
          <w:rFonts w:ascii="Times New Roman" w:hAnsi="Times New Roman"/>
          <w:sz w:val="28"/>
          <w:szCs w:val="28"/>
        </w:rPr>
        <w:t xml:space="preserve"> муниципальная услуга), </w:t>
      </w:r>
      <w:r w:rsidR="00657961" w:rsidRPr="00657961">
        <w:rPr>
          <w:rFonts w:ascii="Times New Roman" w:hAnsi="Times New Roman"/>
          <w:sz w:val="28"/>
          <w:szCs w:val="28"/>
        </w:rPr>
        <w:t>а также порядок взаимодействия с муниципальным бюджетным учреждением муниципального образования города-курорта Пятигорска «Многофункци</w:t>
      </w:r>
      <w:r w:rsidR="00657961" w:rsidRPr="00657961">
        <w:rPr>
          <w:rFonts w:ascii="Times New Roman" w:hAnsi="Times New Roman"/>
          <w:sz w:val="28"/>
          <w:szCs w:val="28"/>
        </w:rPr>
        <w:t>о</w:t>
      </w:r>
      <w:r w:rsidR="00657961" w:rsidRPr="00657961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 г</w:t>
      </w:r>
      <w:r w:rsidR="00657961" w:rsidRPr="00657961">
        <w:rPr>
          <w:rFonts w:ascii="Times New Roman" w:hAnsi="Times New Roman"/>
          <w:sz w:val="28"/>
          <w:szCs w:val="28"/>
        </w:rPr>
        <w:t>о</w:t>
      </w:r>
      <w:r w:rsidR="00657961" w:rsidRPr="00657961">
        <w:rPr>
          <w:rFonts w:ascii="Times New Roman" w:hAnsi="Times New Roman"/>
          <w:sz w:val="28"/>
          <w:szCs w:val="28"/>
        </w:rPr>
        <w:t xml:space="preserve">рода Пятигорска» и его территориальными обособленными структурными подразделениями (далее - </w:t>
      </w:r>
      <w:r w:rsidR="00DF3714">
        <w:rPr>
          <w:rFonts w:ascii="Times New Roman" w:hAnsi="Times New Roman"/>
          <w:sz w:val="28"/>
          <w:szCs w:val="28"/>
        </w:rPr>
        <w:t>МФЦ</w:t>
      </w:r>
      <w:r w:rsidR="00657961" w:rsidRPr="00657961">
        <w:rPr>
          <w:rFonts w:ascii="Times New Roman" w:hAnsi="Times New Roman"/>
          <w:sz w:val="28"/>
          <w:szCs w:val="28"/>
        </w:rPr>
        <w:t>, ТОСП) при предоставлении муниципальной услуги.</w:t>
      </w:r>
    </w:p>
    <w:p w:rsidR="00890E67" w:rsidRPr="00657961" w:rsidRDefault="00890E67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7840" w:rsidRDefault="00537122" w:rsidP="007C491B">
      <w:pPr>
        <w:pStyle w:val="a4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1.2. Круг заявителей</w:t>
      </w:r>
    </w:p>
    <w:p w:rsidR="00451399" w:rsidRDefault="00451399" w:rsidP="0045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399" w:rsidRDefault="00451399" w:rsidP="00451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399">
        <w:rPr>
          <w:rFonts w:ascii="Times New Roman" w:hAnsi="Times New Roman"/>
          <w:sz w:val="28"/>
          <w:szCs w:val="28"/>
        </w:rPr>
        <w:t>1.2.1.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Pr="00451399">
        <w:rPr>
          <w:rFonts w:ascii="Times New Roman" w:hAnsi="Times New Roman"/>
          <w:sz w:val="28"/>
          <w:szCs w:val="28"/>
        </w:rPr>
        <w:t>Заявителями муниципальной услуги могут быть физические лица,</w:t>
      </w:r>
    </w:p>
    <w:p w:rsidR="00451399" w:rsidRPr="00AF1FB7" w:rsidRDefault="00451399" w:rsidP="00451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399">
        <w:rPr>
          <w:rFonts w:ascii="Times New Roman" w:hAnsi="Times New Roman"/>
          <w:sz w:val="28"/>
          <w:szCs w:val="28"/>
        </w:rPr>
        <w:t>индивидуальные предприниматели и юридические лица (за исключен</w:t>
      </w:r>
      <w:r w:rsidRPr="00451399">
        <w:rPr>
          <w:rFonts w:ascii="Times New Roman" w:hAnsi="Times New Roman"/>
          <w:sz w:val="28"/>
          <w:szCs w:val="28"/>
        </w:rPr>
        <w:t>и</w:t>
      </w:r>
      <w:r w:rsidRPr="00451399">
        <w:rPr>
          <w:rFonts w:ascii="Times New Roman" w:hAnsi="Times New Roman"/>
          <w:sz w:val="28"/>
          <w:szCs w:val="28"/>
        </w:rPr>
        <w:t>ем</w:t>
      </w:r>
      <w:r w:rsidRPr="00451399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r w:rsidRPr="00AF1FB7">
        <w:rPr>
          <w:rFonts w:ascii="Times New Roman" w:hAnsi="Times New Roman"/>
          <w:sz w:val="28"/>
          <w:szCs w:val="28"/>
          <w:lang w:eastAsia="ru-RU"/>
        </w:rPr>
        <w:t xml:space="preserve"> органов и их территориальных органов, органов гос</w:t>
      </w:r>
      <w:r w:rsidRPr="00AF1FB7">
        <w:rPr>
          <w:rFonts w:ascii="Times New Roman" w:hAnsi="Times New Roman"/>
          <w:sz w:val="28"/>
          <w:szCs w:val="28"/>
          <w:lang w:eastAsia="ru-RU"/>
        </w:rPr>
        <w:t>у</w:t>
      </w:r>
      <w:r w:rsidRPr="00AF1FB7">
        <w:rPr>
          <w:rFonts w:ascii="Times New Roman" w:hAnsi="Times New Roman"/>
          <w:sz w:val="28"/>
          <w:szCs w:val="28"/>
          <w:lang w:eastAsia="ru-RU"/>
        </w:rPr>
        <w:t>дарственных внебюджетных фондов и их территориальных органов, органов местного самоуправления)</w:t>
      </w:r>
      <w:r w:rsidRPr="00AF1F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являющиеся:</w:t>
      </w:r>
    </w:p>
    <w:p w:rsidR="004B277E" w:rsidRDefault="004B277E" w:rsidP="00BA259C">
      <w:pPr>
        <w:pStyle w:val="a4"/>
        <w:ind w:firstLine="708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6F67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владельцами рекламных конструкций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B277E" w:rsidRDefault="004B277E" w:rsidP="00BA259C">
      <w:pPr>
        <w:pStyle w:val="a4"/>
        <w:ind w:firstLine="708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собственниками земельных участков, зданий или иных объектов 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движимости, к которым присоединяется рекламная конструкция, либо лица, управомоченные с</w:t>
      </w:r>
      <w:r w:rsidR="000518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обственниками такого имущества,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том числе арендат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ры</w:t>
      </w:r>
      <w:r w:rsidRPr="00541E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Заявители).</w:t>
      </w:r>
    </w:p>
    <w:p w:rsidR="00541E8A" w:rsidRPr="006F672A" w:rsidRDefault="00541E8A" w:rsidP="00417840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491B" w:rsidRDefault="004B285E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1.3. Требования к порядку информирования о предо</w:t>
      </w:r>
      <w:r w:rsidR="00F167D8" w:rsidRPr="00FE33E9">
        <w:rPr>
          <w:rFonts w:ascii="Times New Roman" w:hAnsi="Times New Roman"/>
          <w:sz w:val="28"/>
          <w:szCs w:val="28"/>
        </w:rPr>
        <w:t xml:space="preserve">ставлении </w:t>
      </w:r>
    </w:p>
    <w:p w:rsidR="004B285E" w:rsidRDefault="00F167D8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муниципальной услуги</w:t>
      </w:r>
    </w:p>
    <w:p w:rsidR="007C491B" w:rsidRPr="00FE33E9" w:rsidRDefault="007C491B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B285E" w:rsidRPr="00FE33E9" w:rsidRDefault="004B285E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</w:t>
      </w:r>
      <w:r w:rsidR="00BD2A49" w:rsidRPr="00FE33E9">
        <w:rPr>
          <w:rFonts w:ascii="Times New Roman" w:hAnsi="Times New Roman"/>
          <w:sz w:val="28"/>
          <w:szCs w:val="28"/>
        </w:rPr>
        <w:t>тавляющего муниципальную услугу:</w:t>
      </w:r>
    </w:p>
    <w:p w:rsidR="005A52B3" w:rsidRPr="00FE33E9" w:rsidRDefault="006631BA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Информацию о м</w:t>
      </w:r>
      <w:r w:rsidR="005A52B3" w:rsidRPr="00FE33E9">
        <w:rPr>
          <w:rFonts w:ascii="Times New Roman" w:hAnsi="Times New Roman"/>
          <w:sz w:val="28"/>
          <w:szCs w:val="28"/>
        </w:rPr>
        <w:t>униципальн</w:t>
      </w:r>
      <w:r w:rsidRPr="00FE33E9">
        <w:rPr>
          <w:rFonts w:ascii="Times New Roman" w:hAnsi="Times New Roman"/>
          <w:sz w:val="28"/>
          <w:szCs w:val="28"/>
        </w:rPr>
        <w:t>ой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5A52B3" w:rsidRPr="00FE33E9">
        <w:rPr>
          <w:rFonts w:ascii="Times New Roman" w:hAnsi="Times New Roman"/>
          <w:sz w:val="28"/>
          <w:szCs w:val="28"/>
        </w:rPr>
        <w:t>услуг</w:t>
      </w:r>
      <w:r w:rsidRPr="00FE33E9">
        <w:rPr>
          <w:rFonts w:ascii="Times New Roman" w:hAnsi="Times New Roman"/>
          <w:sz w:val="28"/>
          <w:szCs w:val="28"/>
        </w:rPr>
        <w:t>е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предоставляет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5A52B3" w:rsidRPr="00FE33E9">
        <w:rPr>
          <w:rFonts w:ascii="Times New Roman" w:hAnsi="Times New Roman"/>
          <w:sz w:val="28"/>
          <w:szCs w:val="28"/>
        </w:rPr>
        <w:t>Управлени</w:t>
      </w:r>
      <w:r w:rsidRPr="00FE33E9">
        <w:rPr>
          <w:rFonts w:ascii="Times New Roman" w:hAnsi="Times New Roman"/>
          <w:sz w:val="28"/>
          <w:szCs w:val="28"/>
        </w:rPr>
        <w:t>е</w:t>
      </w:r>
      <w:r w:rsidR="005A52B3" w:rsidRPr="00FE33E9">
        <w:rPr>
          <w:rFonts w:ascii="Times New Roman" w:hAnsi="Times New Roman"/>
          <w:sz w:val="28"/>
          <w:szCs w:val="28"/>
        </w:rPr>
        <w:t xml:space="preserve"> арх</w:t>
      </w:r>
      <w:r w:rsidR="005A52B3" w:rsidRPr="00FE33E9">
        <w:rPr>
          <w:rFonts w:ascii="Times New Roman" w:hAnsi="Times New Roman"/>
          <w:sz w:val="28"/>
          <w:szCs w:val="28"/>
        </w:rPr>
        <w:t>и</w:t>
      </w:r>
      <w:r w:rsidR="005A52B3" w:rsidRPr="00FE33E9">
        <w:rPr>
          <w:rFonts w:ascii="Times New Roman" w:hAnsi="Times New Roman"/>
          <w:sz w:val="28"/>
          <w:szCs w:val="28"/>
        </w:rPr>
        <w:t>тектуры и градостроительства администрации города Пятигорска</w:t>
      </w:r>
      <w:r w:rsidRPr="00FE33E9">
        <w:rPr>
          <w:rFonts w:ascii="Times New Roman" w:hAnsi="Times New Roman"/>
          <w:sz w:val="28"/>
          <w:szCs w:val="28"/>
        </w:rPr>
        <w:t xml:space="preserve">, </w:t>
      </w:r>
      <w:r w:rsidR="00154B24" w:rsidRPr="00FE33E9">
        <w:rPr>
          <w:rFonts w:ascii="Times New Roman" w:hAnsi="Times New Roman"/>
          <w:sz w:val="28"/>
          <w:szCs w:val="28"/>
        </w:rPr>
        <w:t>ответс</w:t>
      </w:r>
      <w:r w:rsidR="00154B24" w:rsidRPr="00FE33E9">
        <w:rPr>
          <w:rFonts w:ascii="Times New Roman" w:hAnsi="Times New Roman"/>
          <w:sz w:val="28"/>
          <w:szCs w:val="28"/>
        </w:rPr>
        <w:t>т</w:t>
      </w:r>
      <w:r w:rsidR="00154B24" w:rsidRPr="00FE33E9">
        <w:rPr>
          <w:rFonts w:ascii="Times New Roman" w:hAnsi="Times New Roman"/>
          <w:sz w:val="28"/>
          <w:szCs w:val="28"/>
        </w:rPr>
        <w:t xml:space="preserve">венное </w:t>
      </w:r>
      <w:r w:rsidRPr="00FE33E9">
        <w:rPr>
          <w:rFonts w:ascii="Times New Roman" w:hAnsi="Times New Roman"/>
          <w:sz w:val="28"/>
          <w:szCs w:val="28"/>
        </w:rPr>
        <w:t xml:space="preserve">за предоставление муниципальной услуги </w:t>
      </w:r>
      <w:r w:rsidR="005A52B3" w:rsidRPr="00FE33E9">
        <w:rPr>
          <w:rFonts w:ascii="Times New Roman" w:hAnsi="Times New Roman"/>
          <w:sz w:val="28"/>
          <w:szCs w:val="28"/>
        </w:rPr>
        <w:t>(далее - Управление).</w:t>
      </w:r>
    </w:p>
    <w:p w:rsidR="006631BA" w:rsidRPr="00FE33E9" w:rsidRDefault="006631BA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Прием заявлений о предоставлении муниципальной услуги осуществл</w:t>
      </w:r>
      <w:r w:rsidRPr="00FE33E9"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>ет отдел рекламы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</w:p>
    <w:p w:rsidR="004B285E" w:rsidRPr="00FE33E9" w:rsidRDefault="005A52B3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Адрес местонахождения</w:t>
      </w:r>
      <w:r w:rsidR="006631BA" w:rsidRPr="00FE33E9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</w:t>
      </w:r>
      <w:r w:rsidR="006631BA" w:rsidRPr="00FE33E9">
        <w:rPr>
          <w:rFonts w:ascii="Times New Roman" w:hAnsi="Times New Roman"/>
          <w:sz w:val="28"/>
          <w:szCs w:val="28"/>
        </w:rPr>
        <w:t>с</w:t>
      </w:r>
      <w:r w:rsidR="006631BA" w:rsidRPr="00FE33E9">
        <w:rPr>
          <w:rFonts w:ascii="Times New Roman" w:hAnsi="Times New Roman"/>
          <w:sz w:val="28"/>
          <w:szCs w:val="28"/>
        </w:rPr>
        <w:t>лугу</w:t>
      </w:r>
      <w:r w:rsidRPr="00FE33E9">
        <w:rPr>
          <w:rFonts w:ascii="Times New Roman" w:hAnsi="Times New Roman"/>
          <w:sz w:val="28"/>
          <w:szCs w:val="28"/>
        </w:rPr>
        <w:t xml:space="preserve">: </w:t>
      </w:r>
      <w:r w:rsidR="004B285E" w:rsidRPr="00FE33E9">
        <w:rPr>
          <w:rFonts w:ascii="Times New Roman" w:hAnsi="Times New Roman"/>
          <w:sz w:val="28"/>
          <w:szCs w:val="28"/>
        </w:rPr>
        <w:t>357500, Ставропольский край,</w:t>
      </w:r>
      <w:r w:rsidRPr="00FE33E9">
        <w:rPr>
          <w:rFonts w:ascii="Times New Roman" w:hAnsi="Times New Roman"/>
          <w:sz w:val="28"/>
          <w:szCs w:val="28"/>
        </w:rPr>
        <w:t xml:space="preserve"> г. Пятигорск, пл. Ленина, д. 2</w:t>
      </w:r>
      <w:r w:rsidR="004B285E" w:rsidRPr="00FE33E9">
        <w:rPr>
          <w:rFonts w:ascii="Times New Roman" w:hAnsi="Times New Roman"/>
          <w:sz w:val="28"/>
          <w:szCs w:val="28"/>
        </w:rPr>
        <w:t xml:space="preserve">, каб. </w:t>
      </w:r>
      <w:r w:rsidR="00BC52B5" w:rsidRPr="00FE33E9">
        <w:rPr>
          <w:rFonts w:ascii="Times New Roman" w:hAnsi="Times New Roman"/>
          <w:sz w:val="28"/>
          <w:szCs w:val="28"/>
        </w:rPr>
        <w:t>605.</w:t>
      </w:r>
    </w:p>
    <w:p w:rsidR="004B285E" w:rsidRPr="00FE33E9" w:rsidRDefault="004B285E" w:rsidP="007867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Режим работы </w:t>
      </w:r>
      <w:r w:rsidR="00C16AB0" w:rsidRPr="00FE33E9">
        <w:rPr>
          <w:rFonts w:ascii="Times New Roman" w:hAnsi="Times New Roman"/>
          <w:sz w:val="28"/>
          <w:szCs w:val="28"/>
        </w:rPr>
        <w:t xml:space="preserve">отдела рекламы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>:</w:t>
      </w:r>
    </w:p>
    <w:p w:rsidR="004B285E" w:rsidRPr="00FE33E9" w:rsidRDefault="009225E9" w:rsidP="003C4D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понедельник </w:t>
      </w:r>
      <w:r w:rsidR="009D55D1" w:rsidRPr="00FE33E9">
        <w:rPr>
          <w:rFonts w:ascii="Times New Roman" w:hAnsi="Times New Roman"/>
          <w:sz w:val="28"/>
          <w:szCs w:val="28"/>
        </w:rPr>
        <w:t>-</w:t>
      </w:r>
      <w:r w:rsidRPr="00FE33E9">
        <w:rPr>
          <w:rFonts w:ascii="Times New Roman" w:hAnsi="Times New Roman"/>
          <w:sz w:val="28"/>
          <w:szCs w:val="28"/>
        </w:rPr>
        <w:t xml:space="preserve"> четверг: </w:t>
      </w:r>
      <w:r w:rsidR="004B285E" w:rsidRPr="00FE33E9">
        <w:rPr>
          <w:rFonts w:ascii="Times New Roman" w:hAnsi="Times New Roman"/>
          <w:sz w:val="28"/>
          <w:szCs w:val="28"/>
        </w:rPr>
        <w:t>с 9:00 до 18:00;</w:t>
      </w:r>
    </w:p>
    <w:p w:rsidR="004B285E" w:rsidRPr="00FE33E9" w:rsidRDefault="009225E9" w:rsidP="003C4D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пятница:</w:t>
      </w:r>
      <w:r w:rsidR="004B285E" w:rsidRPr="00FE33E9">
        <w:rPr>
          <w:rFonts w:ascii="Times New Roman" w:hAnsi="Times New Roman"/>
          <w:sz w:val="28"/>
          <w:szCs w:val="28"/>
        </w:rPr>
        <w:t xml:space="preserve"> с 9:00 до 17:00;</w:t>
      </w:r>
    </w:p>
    <w:p w:rsidR="00685A6B" w:rsidRPr="00FE33E9" w:rsidRDefault="00685A6B" w:rsidP="003C4D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предпраздничные дни: с 9:00 до 17:00;</w:t>
      </w:r>
    </w:p>
    <w:p w:rsidR="004B285E" w:rsidRPr="00FE33E9" w:rsidRDefault="009225E9" w:rsidP="003C4D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перерыв: с 13:00 до 13:48;</w:t>
      </w:r>
    </w:p>
    <w:p w:rsidR="004B285E" w:rsidRPr="00FE33E9" w:rsidRDefault="009225E9" w:rsidP="003C4D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4B285E" w:rsidRPr="00FE33E9" w:rsidRDefault="004B285E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Приемные дни </w:t>
      </w:r>
      <w:r w:rsidR="00C16AB0" w:rsidRPr="00FE33E9">
        <w:rPr>
          <w:rFonts w:ascii="Times New Roman" w:hAnsi="Times New Roman"/>
          <w:sz w:val="28"/>
          <w:szCs w:val="28"/>
        </w:rPr>
        <w:t xml:space="preserve">отдела рекламы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="009D55D1" w:rsidRPr="00FE33E9">
        <w:rPr>
          <w:rFonts w:ascii="Times New Roman" w:hAnsi="Times New Roman"/>
          <w:sz w:val="28"/>
          <w:szCs w:val="28"/>
        </w:rPr>
        <w:t xml:space="preserve">: вторник - с 10:00 до 13:00, четверг - с </w:t>
      </w:r>
      <w:r w:rsidR="00B71A43" w:rsidRPr="00FE33E9">
        <w:rPr>
          <w:rFonts w:ascii="Times New Roman" w:hAnsi="Times New Roman"/>
          <w:sz w:val="28"/>
          <w:szCs w:val="28"/>
        </w:rPr>
        <w:t>10:00 до 13:00</w:t>
      </w:r>
      <w:r w:rsidR="00BC52B5" w:rsidRPr="00FE33E9">
        <w:rPr>
          <w:rFonts w:ascii="Times New Roman" w:hAnsi="Times New Roman"/>
          <w:sz w:val="28"/>
          <w:szCs w:val="28"/>
        </w:rPr>
        <w:t>.</w:t>
      </w:r>
    </w:p>
    <w:p w:rsidR="00154B24" w:rsidRPr="00FE33E9" w:rsidRDefault="00154B24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месте нахождения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ТОСП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осуществляющих </w:t>
      </w:r>
      <w:r w:rsidR="00154B24"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об 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оказани</w:t>
      </w:r>
      <w:r w:rsidR="00154B24"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услуги: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расположено по адресу: город Пятигорск, ул. Коллективная, 3а.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8.00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8.00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8.00 до 20.00;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8.00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8.00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суббота с 9.00 до 13.00;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выходной день – воскресенье;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2) ТОСП № 5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станица Константиновская, расположено по адресу: г. Пятигорск, ст. Константиновская, ул. Октябрьская, 108.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ТОСП № 5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ст. Константиновская: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перерыв с 13-00 до 14-00;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ТОСП № 8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ул. Московская, расположено по адресу:  г. Пят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горск, ул. Московская, 72, корп. 2.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ТОСП № 8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ул. Московская: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4) ТОСП № 9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пос. Горячеводский, расположено по адресу: г. П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тигорск, пос. Горячеводский, ул. Ленина, 34.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ТОСП № 9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пос. Горячеводский: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5) ТОСП № 10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ул. Сельская, 40, расположено по адресу: г. Пят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горск, ул. Сельская, 40.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ТОСП № 10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ул. Сельская, 40: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6631BA" w:rsidRPr="00FE33E9" w:rsidRDefault="006631B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 воскресенье.</w:t>
      </w:r>
    </w:p>
    <w:p w:rsidR="004C6C28" w:rsidRPr="00FE33E9" w:rsidRDefault="002C0F36" w:rsidP="00BA25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1.3.2. </w:t>
      </w:r>
      <w:r w:rsidR="004C6C28" w:rsidRPr="00FE33E9">
        <w:rPr>
          <w:rFonts w:ascii="Times New Roman" w:hAnsi="Times New Roman"/>
          <w:sz w:val="28"/>
          <w:szCs w:val="28"/>
        </w:rPr>
        <w:t>Справочник номеров телефонов орган</w:t>
      </w:r>
      <w:r w:rsidR="00154B24" w:rsidRPr="00FE33E9">
        <w:rPr>
          <w:rFonts w:ascii="Times New Roman" w:hAnsi="Times New Roman"/>
          <w:sz w:val="28"/>
          <w:szCs w:val="28"/>
        </w:rPr>
        <w:t>а</w:t>
      </w:r>
      <w:r w:rsidR="00BC09B1" w:rsidRPr="00FE33E9">
        <w:rPr>
          <w:rFonts w:ascii="Times New Roman" w:hAnsi="Times New Roman"/>
          <w:sz w:val="28"/>
          <w:szCs w:val="28"/>
        </w:rPr>
        <w:t>,</w:t>
      </w:r>
      <w:r w:rsidR="00EB77EC" w:rsidRPr="00EB77EC">
        <w:rPr>
          <w:rFonts w:ascii="Times New Roman" w:hAnsi="Times New Roman"/>
          <w:sz w:val="28"/>
          <w:szCs w:val="28"/>
        </w:rPr>
        <w:t xml:space="preserve"> </w:t>
      </w:r>
      <w:r w:rsidR="004C6C28" w:rsidRPr="00FE33E9">
        <w:rPr>
          <w:rFonts w:ascii="Times New Roman" w:hAnsi="Times New Roman"/>
          <w:sz w:val="28"/>
          <w:szCs w:val="28"/>
        </w:rPr>
        <w:t>предоставляющ</w:t>
      </w:r>
      <w:r w:rsidR="00154B24" w:rsidRPr="00FE33E9">
        <w:rPr>
          <w:rFonts w:ascii="Times New Roman" w:hAnsi="Times New Roman"/>
          <w:sz w:val="28"/>
          <w:szCs w:val="28"/>
        </w:rPr>
        <w:t>его</w:t>
      </w:r>
      <w:ins w:id="0" w:author="User" w:date="2021-08-12T16:19:00Z">
        <w:r w:rsidR="00FF6604">
          <w:rPr>
            <w:rFonts w:ascii="Times New Roman" w:hAnsi="Times New Roman"/>
            <w:sz w:val="28"/>
            <w:szCs w:val="28"/>
          </w:rPr>
          <w:t xml:space="preserve"> </w:t>
        </w:r>
      </w:ins>
      <w:r w:rsidR="004C6C28" w:rsidRPr="00FE33E9">
        <w:rPr>
          <w:rFonts w:ascii="Times New Roman" w:hAnsi="Times New Roman"/>
          <w:sz w:val="28"/>
          <w:szCs w:val="28"/>
        </w:rPr>
        <w:t>мун</w:t>
      </w:r>
      <w:r w:rsidR="004C6C28" w:rsidRPr="00FE33E9">
        <w:rPr>
          <w:rFonts w:ascii="Times New Roman" w:hAnsi="Times New Roman"/>
          <w:sz w:val="28"/>
          <w:szCs w:val="28"/>
        </w:rPr>
        <w:t>и</w:t>
      </w:r>
      <w:r w:rsidR="00154B24" w:rsidRPr="00FE33E9">
        <w:rPr>
          <w:rFonts w:ascii="Times New Roman" w:hAnsi="Times New Roman"/>
          <w:sz w:val="28"/>
          <w:szCs w:val="28"/>
        </w:rPr>
        <w:t>ципальную услугу:</w:t>
      </w:r>
    </w:p>
    <w:p w:rsidR="004C6C28" w:rsidRPr="00FE33E9" w:rsidRDefault="004C6C28" w:rsidP="00BA259C">
      <w:pPr>
        <w:pStyle w:val="a4"/>
        <w:ind w:firstLine="567"/>
        <w:contextualSpacing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Телефоны для справок:</w:t>
      </w:r>
    </w:p>
    <w:p w:rsidR="004C6C28" w:rsidRPr="00FE33E9" w:rsidRDefault="0007465F" w:rsidP="00BA259C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н</w:t>
      </w:r>
      <w:r w:rsidR="00E747C3" w:rsidRPr="00FE33E9">
        <w:rPr>
          <w:rFonts w:ascii="Times New Roman" w:hAnsi="Times New Roman"/>
          <w:sz w:val="28"/>
          <w:szCs w:val="28"/>
        </w:rPr>
        <w:t xml:space="preserve">ачальник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="004C6C28" w:rsidRPr="00FE33E9">
        <w:rPr>
          <w:rFonts w:ascii="Times New Roman" w:hAnsi="Times New Roman"/>
          <w:sz w:val="28"/>
          <w:szCs w:val="28"/>
        </w:rPr>
        <w:t>: тел</w:t>
      </w:r>
      <w:r w:rsidR="00BC09B1" w:rsidRPr="00FE33E9">
        <w:rPr>
          <w:rFonts w:ascii="Times New Roman" w:hAnsi="Times New Roman"/>
          <w:sz w:val="28"/>
          <w:szCs w:val="28"/>
        </w:rPr>
        <w:t>.</w:t>
      </w:r>
      <w:r w:rsidR="00E747C3" w:rsidRPr="00FE33E9">
        <w:rPr>
          <w:rFonts w:ascii="Times New Roman" w:hAnsi="Times New Roman"/>
          <w:sz w:val="28"/>
          <w:szCs w:val="28"/>
        </w:rPr>
        <w:t>/факс (8793) 33-77-79</w:t>
      </w:r>
      <w:r w:rsidR="004C6C28" w:rsidRPr="00FE33E9">
        <w:rPr>
          <w:rFonts w:ascii="Times New Roman" w:hAnsi="Times New Roman"/>
          <w:sz w:val="28"/>
          <w:szCs w:val="28"/>
        </w:rPr>
        <w:t>;</w:t>
      </w:r>
    </w:p>
    <w:p w:rsidR="004C6C28" w:rsidRPr="00FE33E9" w:rsidRDefault="00673FCC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отдел рекламы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="004C6C28" w:rsidRPr="00FE33E9">
        <w:rPr>
          <w:rFonts w:ascii="Times New Roman" w:hAnsi="Times New Roman"/>
          <w:sz w:val="28"/>
          <w:szCs w:val="28"/>
        </w:rPr>
        <w:t>: тел. (8793) 33-24-02.</w:t>
      </w:r>
    </w:p>
    <w:p w:rsidR="004C6C28" w:rsidRPr="00FE33E9" w:rsidRDefault="004C6C28" w:rsidP="00BA259C">
      <w:pPr>
        <w:pStyle w:val="af3"/>
        <w:ind w:firstLine="567"/>
        <w:jc w:val="both"/>
        <w:rPr>
          <w:rFonts w:ascii="Times New Roman" w:hAnsi="Times New Roman"/>
        </w:rPr>
      </w:pPr>
      <w:r w:rsidRPr="00FE33E9">
        <w:rPr>
          <w:rFonts w:ascii="Times New Roman" w:hAnsi="Times New Roman"/>
        </w:rPr>
        <w:t>Телефон для справок</w:t>
      </w:r>
      <w:r w:rsidR="00644797">
        <w:rPr>
          <w:rFonts w:ascii="Times New Roman" w:hAnsi="Times New Roman"/>
        </w:rPr>
        <w:t xml:space="preserve"> </w:t>
      </w:r>
      <w:r w:rsidR="00DF3714" w:rsidRPr="00FE33E9">
        <w:rPr>
          <w:rFonts w:ascii="Times New Roman" w:hAnsi="Times New Roman"/>
        </w:rPr>
        <w:t>МФЦ</w:t>
      </w:r>
      <w:r w:rsidRPr="00FE33E9">
        <w:rPr>
          <w:rFonts w:ascii="Times New Roman" w:hAnsi="Times New Roman"/>
        </w:rPr>
        <w:t>:</w:t>
      </w:r>
    </w:p>
    <w:p w:rsidR="004C6C28" w:rsidRPr="00FE33E9" w:rsidRDefault="00BC09B1" w:rsidP="00BA259C">
      <w:pPr>
        <w:pStyle w:val="af3"/>
        <w:ind w:firstLine="567"/>
        <w:jc w:val="both"/>
        <w:rPr>
          <w:rFonts w:ascii="Times New Roman" w:hAnsi="Times New Roman"/>
        </w:rPr>
      </w:pPr>
      <w:r w:rsidRPr="00FE33E9">
        <w:rPr>
          <w:rFonts w:ascii="Times New Roman" w:hAnsi="Times New Roman"/>
        </w:rPr>
        <w:t>к</w:t>
      </w:r>
      <w:r w:rsidR="00EF4728" w:rsidRPr="00FE33E9">
        <w:rPr>
          <w:rFonts w:ascii="Times New Roman" w:hAnsi="Times New Roman"/>
        </w:rPr>
        <w:t>онсультационный центр</w:t>
      </w:r>
      <w:r w:rsidRPr="00FE33E9">
        <w:rPr>
          <w:rFonts w:ascii="Times New Roman" w:hAnsi="Times New Roman"/>
        </w:rPr>
        <w:t>: тел. (8793) 97-50-56.</w:t>
      </w:r>
    </w:p>
    <w:p w:rsidR="004B285E" w:rsidRPr="00FE33E9" w:rsidRDefault="004B285E" w:rsidP="00BA259C">
      <w:pPr>
        <w:pStyle w:val="af3"/>
        <w:ind w:firstLine="567"/>
        <w:jc w:val="both"/>
        <w:rPr>
          <w:rFonts w:ascii="Times New Roman" w:hAnsi="Times New Roman"/>
        </w:rPr>
      </w:pPr>
      <w:r w:rsidRPr="00FE33E9">
        <w:rPr>
          <w:rFonts w:ascii="Times New Roman" w:hAnsi="Times New Roman"/>
        </w:rPr>
        <w:t>1.3.</w:t>
      </w:r>
      <w:r w:rsidR="00EF4728" w:rsidRPr="00FE33E9">
        <w:rPr>
          <w:rFonts w:ascii="Times New Roman" w:hAnsi="Times New Roman"/>
        </w:rPr>
        <w:t>3</w:t>
      </w:r>
      <w:r w:rsidRPr="00FE33E9">
        <w:rPr>
          <w:rFonts w:ascii="Times New Roman" w:hAnsi="Times New Roman"/>
        </w:rPr>
        <w:t>. Адреса официальных сайтов органа, предоставляющего муниц</w:t>
      </w:r>
      <w:r w:rsidRPr="00FE33E9">
        <w:rPr>
          <w:rFonts w:ascii="Times New Roman" w:hAnsi="Times New Roman"/>
        </w:rPr>
        <w:t>и</w:t>
      </w:r>
      <w:r w:rsidR="00B149BB" w:rsidRPr="00FE33E9">
        <w:rPr>
          <w:rFonts w:ascii="Times New Roman" w:hAnsi="Times New Roman"/>
        </w:rPr>
        <w:t xml:space="preserve">пальную </w:t>
      </w:r>
      <w:r w:rsidRPr="00FE33E9">
        <w:rPr>
          <w:rFonts w:ascii="Times New Roman" w:hAnsi="Times New Roman"/>
        </w:rPr>
        <w:t xml:space="preserve">услугу и </w:t>
      </w:r>
      <w:r w:rsidR="00DF3714" w:rsidRPr="00FE33E9">
        <w:rPr>
          <w:rFonts w:ascii="Times New Roman" w:hAnsi="Times New Roman"/>
        </w:rPr>
        <w:t>МФЦ</w:t>
      </w:r>
      <w:r w:rsidRPr="00FE33E9">
        <w:rPr>
          <w:rFonts w:ascii="Times New Roman" w:hAnsi="Times New Roman"/>
        </w:rPr>
        <w:t xml:space="preserve"> в информационно</w:t>
      </w:r>
      <w:r w:rsidR="008702C4" w:rsidRPr="00FE33E9">
        <w:rPr>
          <w:rFonts w:ascii="Times New Roman" w:hAnsi="Times New Roman"/>
        </w:rPr>
        <w:t>-</w:t>
      </w:r>
      <w:r w:rsidRPr="00FE33E9">
        <w:rPr>
          <w:rFonts w:ascii="Times New Roman" w:hAnsi="Times New Roman"/>
        </w:rPr>
        <w:t>телекоммуникационной сети «И</w:t>
      </w:r>
      <w:r w:rsidRPr="00FE33E9">
        <w:rPr>
          <w:rFonts w:ascii="Times New Roman" w:hAnsi="Times New Roman"/>
        </w:rPr>
        <w:t>н</w:t>
      </w:r>
      <w:r w:rsidRPr="00FE33E9">
        <w:rPr>
          <w:rFonts w:ascii="Times New Roman" w:hAnsi="Times New Roman"/>
        </w:rPr>
        <w:t>тернет», содержащих информацию о предоставлении услуги, адреса их эле</w:t>
      </w:r>
      <w:r w:rsidRPr="00FE33E9">
        <w:rPr>
          <w:rFonts w:ascii="Times New Roman" w:hAnsi="Times New Roman"/>
        </w:rPr>
        <w:t>к</w:t>
      </w:r>
      <w:r w:rsidR="00BC52B5" w:rsidRPr="00FE33E9">
        <w:rPr>
          <w:rFonts w:ascii="Times New Roman" w:hAnsi="Times New Roman"/>
        </w:rPr>
        <w:t>тронной почты:</w:t>
      </w:r>
    </w:p>
    <w:p w:rsidR="00BC52B5" w:rsidRPr="00FE33E9" w:rsidRDefault="00BC52B5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официальный сайт муниципального образования города-курорта </w:t>
      </w:r>
      <w:r w:rsidR="00CA4597">
        <w:rPr>
          <w:rFonts w:ascii="Times New Roman" w:hAnsi="Times New Roman"/>
          <w:sz w:val="28"/>
          <w:szCs w:val="28"/>
        </w:rPr>
        <w:br/>
      </w:r>
      <w:r w:rsidRPr="00FE33E9">
        <w:rPr>
          <w:rFonts w:ascii="Times New Roman" w:hAnsi="Times New Roman"/>
          <w:sz w:val="28"/>
          <w:szCs w:val="28"/>
        </w:rPr>
        <w:t>Пятигорска в информационно-телекоммуникационной сети «Интернет»</w:t>
      </w:r>
      <w:r w:rsidR="00CA4597">
        <w:rPr>
          <w:rFonts w:ascii="Times New Roman" w:hAnsi="Times New Roman"/>
          <w:sz w:val="28"/>
          <w:szCs w:val="28"/>
        </w:rPr>
        <w:t>:</w:t>
      </w:r>
      <w:r w:rsidRPr="00FE33E9">
        <w:rPr>
          <w:rFonts w:ascii="Times New Roman" w:hAnsi="Times New Roman"/>
          <w:sz w:val="28"/>
          <w:szCs w:val="28"/>
        </w:rPr>
        <w:t xml:space="preserve"> www.pyatigorsk.org;</w:t>
      </w:r>
    </w:p>
    <w:p w:rsidR="00BC52B5" w:rsidRPr="00FE33E9" w:rsidRDefault="00BC52B5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 xml:space="preserve">2) официальный сайт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 www.umfc26.ru;</w:t>
      </w:r>
    </w:p>
    <w:p w:rsidR="00BC52B5" w:rsidRPr="00FE33E9" w:rsidRDefault="00BC52B5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3) электронная почта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: mfc.stv@mfc26.ru.</w:t>
      </w:r>
    </w:p>
    <w:p w:rsidR="004B285E" w:rsidRPr="00FE33E9" w:rsidRDefault="004B285E" w:rsidP="00BA2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1.3.</w:t>
      </w:r>
      <w:r w:rsidR="00EF4728" w:rsidRPr="00FE33E9"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="00154B24" w:rsidRPr="00FE33E9">
        <w:rPr>
          <w:rFonts w:ascii="Times New Roman" w:hAnsi="Times New Roman"/>
          <w:sz w:val="28"/>
          <w:szCs w:val="28"/>
        </w:rPr>
        <w:t>Информация о муниципальной услуге</w:t>
      </w:r>
      <w:r w:rsidR="00317BE4" w:rsidRPr="00FE33E9">
        <w:rPr>
          <w:rFonts w:ascii="Times New Roman" w:hAnsi="Times New Roman"/>
          <w:sz w:val="28"/>
          <w:szCs w:val="28"/>
        </w:rPr>
        <w:t xml:space="preserve">, графике работы </w:t>
      </w:r>
      <w:r w:rsidR="00626DBD" w:rsidRPr="00FE33E9">
        <w:rPr>
          <w:rFonts w:ascii="Times New Roman" w:hAnsi="Times New Roman"/>
          <w:sz w:val="28"/>
          <w:szCs w:val="28"/>
        </w:rPr>
        <w:t>Управл</w:t>
      </w:r>
      <w:r w:rsidR="00626DBD" w:rsidRPr="00FE33E9">
        <w:rPr>
          <w:rFonts w:ascii="Times New Roman" w:hAnsi="Times New Roman"/>
          <w:sz w:val="28"/>
          <w:szCs w:val="28"/>
        </w:rPr>
        <w:t>е</w:t>
      </w:r>
      <w:r w:rsidR="00626DBD" w:rsidRPr="00FE33E9">
        <w:rPr>
          <w:rFonts w:ascii="Times New Roman" w:hAnsi="Times New Roman"/>
          <w:sz w:val="28"/>
          <w:szCs w:val="28"/>
        </w:rPr>
        <w:t>ния</w:t>
      </w:r>
      <w:r w:rsidR="00CF34CB" w:rsidRPr="00FE33E9">
        <w:rPr>
          <w:rFonts w:ascii="Times New Roman" w:hAnsi="Times New Roman"/>
          <w:sz w:val="28"/>
          <w:szCs w:val="28"/>
        </w:rPr>
        <w:t xml:space="preserve"> размещается:</w:t>
      </w:r>
    </w:p>
    <w:p w:rsidR="00317BE4" w:rsidRPr="00FE33E9" w:rsidRDefault="00317BE4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на стендах, расположенных рядом с кабинетами отдела рекламы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 xml:space="preserve">; </w:t>
      </w:r>
    </w:p>
    <w:p w:rsidR="004B285E" w:rsidRPr="00FE33E9" w:rsidRDefault="00DA584D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285E" w:rsidRPr="00FE33E9">
        <w:rPr>
          <w:rFonts w:ascii="Times New Roman" w:hAnsi="Times New Roman"/>
          <w:sz w:val="28"/>
          <w:szCs w:val="28"/>
        </w:rPr>
        <w:t>) на официальном сайте муниципального образования города-курорта Пятигорска;</w:t>
      </w:r>
    </w:p>
    <w:p w:rsidR="004B285E" w:rsidRPr="00FE33E9" w:rsidRDefault="00DA584D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85E" w:rsidRPr="00FE33E9">
        <w:rPr>
          <w:rFonts w:ascii="Times New Roman" w:hAnsi="Times New Roman"/>
          <w:sz w:val="28"/>
          <w:szCs w:val="28"/>
        </w:rPr>
        <w:t>) на информационных стендах в местах предоставления муниципал</w:t>
      </w:r>
      <w:r w:rsidR="004B285E" w:rsidRPr="00FE33E9">
        <w:rPr>
          <w:rFonts w:ascii="Times New Roman" w:hAnsi="Times New Roman"/>
          <w:sz w:val="28"/>
          <w:szCs w:val="28"/>
        </w:rPr>
        <w:t>ь</w:t>
      </w:r>
      <w:r w:rsidR="004B285E" w:rsidRPr="00FE33E9">
        <w:rPr>
          <w:rFonts w:ascii="Times New Roman" w:hAnsi="Times New Roman"/>
          <w:sz w:val="28"/>
          <w:szCs w:val="28"/>
        </w:rPr>
        <w:t>ной услуги</w:t>
      </w:r>
      <w:r w:rsidR="00595A4C" w:rsidRPr="00FE33E9">
        <w:rPr>
          <w:rFonts w:ascii="Times New Roman" w:hAnsi="Times New Roman"/>
          <w:sz w:val="28"/>
          <w:szCs w:val="28"/>
        </w:rPr>
        <w:t xml:space="preserve"> в МФЦ</w:t>
      </w:r>
      <w:r w:rsidR="004B285E" w:rsidRPr="00FE33E9">
        <w:rPr>
          <w:rFonts w:ascii="Times New Roman" w:hAnsi="Times New Roman"/>
          <w:sz w:val="28"/>
          <w:szCs w:val="28"/>
        </w:rPr>
        <w:t>;</w:t>
      </w:r>
    </w:p>
    <w:p w:rsidR="004B285E" w:rsidRPr="00FE33E9" w:rsidRDefault="00DA584D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5E" w:rsidRPr="00FE33E9">
        <w:rPr>
          <w:rFonts w:ascii="Times New Roman" w:hAnsi="Times New Roman"/>
          <w:sz w:val="28"/>
          <w:szCs w:val="28"/>
        </w:rPr>
        <w:t xml:space="preserve">) в порядке консультации </w:t>
      </w:r>
      <w:r w:rsidR="00231F9B" w:rsidRPr="00FE33E9">
        <w:rPr>
          <w:rFonts w:ascii="Times New Roman" w:hAnsi="Times New Roman"/>
          <w:sz w:val="28"/>
          <w:szCs w:val="28"/>
        </w:rPr>
        <w:t>по письменному</w:t>
      </w:r>
      <w:r w:rsidR="004B285E" w:rsidRPr="00FE33E9">
        <w:rPr>
          <w:rFonts w:ascii="Times New Roman" w:hAnsi="Times New Roman"/>
          <w:sz w:val="28"/>
          <w:szCs w:val="28"/>
        </w:rPr>
        <w:t xml:space="preserve"> (по почте, по электронной почте) или устн</w:t>
      </w:r>
      <w:r w:rsidR="00231F9B" w:rsidRPr="00FE33E9">
        <w:rPr>
          <w:rFonts w:ascii="Times New Roman" w:hAnsi="Times New Roman"/>
          <w:sz w:val="28"/>
          <w:szCs w:val="28"/>
        </w:rPr>
        <w:t>ому</w:t>
      </w:r>
      <w:r w:rsidR="004B285E" w:rsidRPr="00FE33E9">
        <w:rPr>
          <w:rFonts w:ascii="Times New Roman" w:hAnsi="Times New Roman"/>
          <w:sz w:val="28"/>
          <w:szCs w:val="28"/>
        </w:rPr>
        <w:t xml:space="preserve"> (лично, по телефону) обращени</w:t>
      </w:r>
      <w:r w:rsidR="00231F9B" w:rsidRPr="00FE33E9">
        <w:rPr>
          <w:rFonts w:ascii="Times New Roman" w:hAnsi="Times New Roman"/>
          <w:sz w:val="28"/>
          <w:szCs w:val="28"/>
        </w:rPr>
        <w:t>ю</w:t>
      </w:r>
      <w:r w:rsidR="004B285E" w:rsidRPr="00FE33E9">
        <w:rPr>
          <w:rFonts w:ascii="Times New Roman" w:hAnsi="Times New Roman"/>
          <w:sz w:val="28"/>
          <w:szCs w:val="28"/>
        </w:rPr>
        <w:t>;</w:t>
      </w:r>
    </w:p>
    <w:p w:rsidR="004B285E" w:rsidRPr="00FE33E9" w:rsidRDefault="00DA584D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285E" w:rsidRPr="00FE33E9">
        <w:rPr>
          <w:rFonts w:ascii="Times New Roman" w:hAnsi="Times New Roman"/>
          <w:sz w:val="28"/>
          <w:szCs w:val="28"/>
        </w:rPr>
        <w:t>) с использованием ФГИС «Единый портал государственных и мун</w:t>
      </w:r>
      <w:r w:rsidR="004B285E" w:rsidRPr="00FE33E9">
        <w:rPr>
          <w:rFonts w:ascii="Times New Roman" w:hAnsi="Times New Roman"/>
          <w:sz w:val="28"/>
          <w:szCs w:val="28"/>
        </w:rPr>
        <w:t>и</w:t>
      </w:r>
      <w:r w:rsidR="004B285E" w:rsidRPr="00FE33E9">
        <w:rPr>
          <w:rFonts w:ascii="Times New Roman" w:hAnsi="Times New Roman"/>
          <w:sz w:val="28"/>
          <w:szCs w:val="28"/>
        </w:rPr>
        <w:t>ципальных услуг (функций)»</w:t>
      </w:r>
      <w:r w:rsidR="0093231E" w:rsidRPr="00FE33E9">
        <w:rPr>
          <w:rFonts w:ascii="Times New Roman" w:hAnsi="Times New Roman"/>
          <w:sz w:val="28"/>
          <w:szCs w:val="28"/>
        </w:rPr>
        <w:t xml:space="preserve"> (далее</w:t>
      </w:r>
      <w:r w:rsidR="00BC52B5" w:rsidRPr="00FE33E9">
        <w:rPr>
          <w:rFonts w:ascii="Times New Roman" w:hAnsi="Times New Roman"/>
          <w:sz w:val="28"/>
          <w:szCs w:val="28"/>
        </w:rPr>
        <w:t xml:space="preserve"> – </w:t>
      </w:r>
      <w:r w:rsidR="0093231E" w:rsidRPr="00FE33E9">
        <w:rPr>
          <w:rFonts w:ascii="Times New Roman" w:hAnsi="Times New Roman"/>
          <w:sz w:val="28"/>
          <w:szCs w:val="28"/>
        </w:rPr>
        <w:t>Портал)</w:t>
      </w:r>
      <w:r w:rsidR="00595A4C" w:rsidRPr="00FE33E9">
        <w:rPr>
          <w:rFonts w:ascii="Times New Roman" w:hAnsi="Times New Roman"/>
          <w:sz w:val="28"/>
          <w:szCs w:val="28"/>
        </w:rPr>
        <w:t>.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обязательном порядке на информационных стендах </w:t>
      </w:r>
      <w:r w:rsidR="00626DBD" w:rsidRPr="00FE33E9"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626DBD" w:rsidRPr="00FE33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26DBD" w:rsidRPr="00FE33E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FF66A8"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DA5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должна быть размещена следующая информация:</w:t>
      </w:r>
    </w:p>
    <w:p w:rsidR="00BC102D" w:rsidRPr="00FE33E9" w:rsidRDefault="00FF660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102D" w:rsidRPr="00FE33E9">
        <w:rPr>
          <w:rFonts w:ascii="Times New Roman" w:eastAsia="Times New Roman" w:hAnsi="Times New Roman"/>
          <w:sz w:val="28"/>
          <w:szCs w:val="28"/>
          <w:lang w:eastAsia="ru-RU"/>
        </w:rPr>
        <w:t>) сведения о перечне документов, необходимых для получения мун</w:t>
      </w:r>
      <w:r w:rsidR="00BC102D"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02D" w:rsidRPr="00FE33E9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услуги;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2) сведения о сроках предоставления муниципальной услуги;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 порядке обжалования действий (бездействия), а также принимаемых решений должностных лиц администрации города Пятигорска, специалистов </w:t>
      </w:r>
      <w:r w:rsidR="00626DBD" w:rsidRPr="00FE33E9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предоста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лении муниципальной услуги.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1.3.5</w:t>
      </w:r>
      <w:r w:rsidR="00EE7512" w:rsidRPr="00FE33E9">
        <w:rPr>
          <w:rFonts w:ascii="Times New Roman" w:eastAsia="Times New Roman" w:hAnsi="Times New Roman"/>
          <w:sz w:val="28"/>
          <w:szCs w:val="28"/>
          <w:lang w:eastAsia="ru-RU"/>
        </w:rPr>
        <w:t>. Получение З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аявителями информации по вопросам предоставления муниципальной услуги, а также сведений о ходе предоставления муниц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в администрации города Пятигорска и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:rsidR="00BC102D" w:rsidRPr="00FE33E9" w:rsidRDefault="00EE7512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1) при личном обращении З</w:t>
      </w:r>
      <w:r w:rsidR="00BC102D" w:rsidRPr="00FE33E9">
        <w:rPr>
          <w:rFonts w:ascii="Times New Roman" w:eastAsia="Times New Roman" w:hAnsi="Times New Roman"/>
          <w:sz w:val="28"/>
          <w:szCs w:val="28"/>
          <w:lang w:eastAsia="ru-RU"/>
        </w:rPr>
        <w:t>аявителя либо его представителя;</w:t>
      </w:r>
    </w:p>
    <w:p w:rsidR="00BC102D" w:rsidRPr="00FE33E9" w:rsidRDefault="00EE7512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2) при письменном обращении З</w:t>
      </w:r>
      <w:r w:rsidR="00BC102D" w:rsidRPr="00FE33E9">
        <w:rPr>
          <w:rFonts w:ascii="Times New Roman" w:eastAsia="Times New Roman" w:hAnsi="Times New Roman"/>
          <w:sz w:val="28"/>
          <w:szCs w:val="28"/>
          <w:lang w:eastAsia="ru-RU"/>
        </w:rPr>
        <w:t>аявителя либо его представителя;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3) через официальный сайт муниципального образования города-курорта Пятигорска, официальный сайт </w:t>
      </w:r>
      <w:r w:rsidR="00DF3714" w:rsidRPr="00FE33E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электронную почту, указанную в </w:t>
      </w:r>
      <w:r w:rsidR="007556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п. 1.3.3 Административного регламента;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4) через региональный портал государственных и муниципальных </w:t>
      </w:r>
      <w:r w:rsidRPr="00FE33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 (</w:t>
      </w:r>
      <w:hyperlink r:id="rId9" w:history="1">
        <w:r w:rsidRPr="00FE33E9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https://26gosuslugi.ru/</w:t>
        </w:r>
      </w:hyperlink>
      <w:r w:rsidRPr="00FE33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BC102D" w:rsidRPr="00FE33E9" w:rsidRDefault="00BC102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1.3.6. Блок-схема предоставления муниципальной услуги приведена в приложени</w:t>
      </w:r>
      <w:r w:rsidR="009811CC"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95A4C" w:rsidRPr="00FE3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5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C4445E" w:rsidRPr="00FE33E9" w:rsidRDefault="00C4445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5E" w:rsidRPr="00FE33E9" w:rsidRDefault="004B285E" w:rsidP="00BA259C">
      <w:pPr>
        <w:tabs>
          <w:tab w:val="left" w:pos="720"/>
        </w:tabs>
        <w:spacing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 Стандарт предоставления </w:t>
      </w:r>
      <w:r w:rsidR="00E6573F" w:rsidRPr="00FE33E9">
        <w:rPr>
          <w:rFonts w:ascii="Times New Roman" w:hAnsi="Times New Roman"/>
          <w:sz w:val="28"/>
          <w:szCs w:val="28"/>
        </w:rPr>
        <w:t>муниципально</w:t>
      </w:r>
      <w:r w:rsidRPr="00FE33E9">
        <w:rPr>
          <w:rFonts w:ascii="Times New Roman" w:hAnsi="Times New Roman"/>
          <w:sz w:val="28"/>
          <w:szCs w:val="28"/>
        </w:rPr>
        <w:t>й услуги</w:t>
      </w:r>
    </w:p>
    <w:p w:rsidR="004B285E" w:rsidRDefault="004B285E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2.1. На</w:t>
      </w:r>
      <w:r w:rsidR="002D534E" w:rsidRPr="00FE33E9">
        <w:rPr>
          <w:rFonts w:ascii="Times New Roman" w:hAnsi="Times New Roman"/>
          <w:sz w:val="28"/>
          <w:szCs w:val="28"/>
        </w:rPr>
        <w:t>именование муниципальной усл</w:t>
      </w:r>
      <w:r w:rsidR="00CF34CB" w:rsidRPr="00FE33E9">
        <w:rPr>
          <w:rFonts w:ascii="Times New Roman" w:hAnsi="Times New Roman"/>
          <w:sz w:val="28"/>
          <w:szCs w:val="28"/>
        </w:rPr>
        <w:t>уги</w:t>
      </w:r>
    </w:p>
    <w:p w:rsidR="007C491B" w:rsidRPr="00FE33E9" w:rsidRDefault="007C491B" w:rsidP="00BA259C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553709" w:rsidRPr="00FE33E9" w:rsidRDefault="00553709" w:rsidP="00FF66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2.1.1. Муниципальная услуга носит наименование «Выдача разрешения на установку и эксплуатацию рекламных конструкций на </w:t>
      </w:r>
      <w:r w:rsidRPr="00FE33E9">
        <w:rPr>
          <w:rFonts w:ascii="Times New Roman" w:hAnsi="Times New Roman"/>
          <w:spacing w:val="-12"/>
          <w:sz w:val="28"/>
          <w:szCs w:val="28"/>
        </w:rPr>
        <w:t>территории муниц</w:t>
      </w:r>
      <w:r w:rsidRPr="00FE33E9">
        <w:rPr>
          <w:rFonts w:ascii="Times New Roman" w:hAnsi="Times New Roman"/>
          <w:spacing w:val="-12"/>
          <w:sz w:val="28"/>
          <w:szCs w:val="28"/>
        </w:rPr>
        <w:t>и</w:t>
      </w:r>
      <w:r w:rsidRPr="00FE33E9">
        <w:rPr>
          <w:rFonts w:ascii="Times New Roman" w:hAnsi="Times New Roman"/>
          <w:spacing w:val="-12"/>
          <w:sz w:val="28"/>
          <w:szCs w:val="28"/>
        </w:rPr>
        <w:t>пального образования города-курорта Пятигорска</w:t>
      </w:r>
      <w:r w:rsidR="001D5A69" w:rsidRPr="00FE33E9">
        <w:rPr>
          <w:rFonts w:ascii="Times New Roman" w:hAnsi="Times New Roman"/>
          <w:sz w:val="28"/>
          <w:szCs w:val="28"/>
        </w:rPr>
        <w:t>,</w:t>
      </w:r>
      <w:r w:rsidRPr="00FE33E9">
        <w:rPr>
          <w:rFonts w:ascii="Times New Roman" w:hAnsi="Times New Roman"/>
          <w:sz w:val="28"/>
          <w:szCs w:val="28"/>
        </w:rPr>
        <w:t xml:space="preserve"> аннулирование такого разр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шения».</w:t>
      </w:r>
    </w:p>
    <w:p w:rsidR="00773639" w:rsidRPr="00FE33E9" w:rsidRDefault="00773639" w:rsidP="00147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При оказании муниципальной услуги осуществляются:</w:t>
      </w:r>
    </w:p>
    <w:p w:rsidR="00773639" w:rsidRPr="00FE33E9" w:rsidRDefault="00773639" w:rsidP="00147C9C">
      <w:pPr>
        <w:pStyle w:val="a4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выдача разрешения на установку и эксплуатацию рекламных конс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 xml:space="preserve">рукций на </w:t>
      </w:r>
      <w:r w:rsidRPr="00FE33E9">
        <w:rPr>
          <w:rFonts w:ascii="Times New Roman" w:hAnsi="Times New Roman"/>
          <w:spacing w:val="-12"/>
          <w:sz w:val="28"/>
          <w:szCs w:val="28"/>
        </w:rPr>
        <w:t>территории муниципального образования города-курорта Пятигорска</w:t>
      </w:r>
      <w:r w:rsidR="00CF3A5D" w:rsidRPr="00FE33E9">
        <w:rPr>
          <w:rFonts w:ascii="Times New Roman" w:hAnsi="Times New Roman"/>
          <w:spacing w:val="-12"/>
          <w:sz w:val="28"/>
          <w:szCs w:val="28"/>
        </w:rPr>
        <w:t>;</w:t>
      </w:r>
    </w:p>
    <w:p w:rsidR="00CF3A5D" w:rsidRPr="00FE33E9" w:rsidRDefault="00CF3A5D" w:rsidP="00147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pacing w:val="-12"/>
          <w:sz w:val="28"/>
          <w:szCs w:val="28"/>
        </w:rPr>
        <w:t xml:space="preserve">- аннулирование </w:t>
      </w:r>
      <w:r w:rsidRPr="00FE33E9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рекламных конструкций на </w:t>
      </w:r>
      <w:r w:rsidRPr="00FE33E9">
        <w:rPr>
          <w:rFonts w:ascii="Times New Roman" w:hAnsi="Times New Roman"/>
          <w:spacing w:val="-12"/>
          <w:sz w:val="28"/>
          <w:szCs w:val="28"/>
        </w:rPr>
        <w:t>территории муниципального образования города-курорта Пятиго</w:t>
      </w:r>
      <w:r w:rsidRPr="00FE33E9">
        <w:rPr>
          <w:rFonts w:ascii="Times New Roman" w:hAnsi="Times New Roman"/>
          <w:spacing w:val="-12"/>
          <w:sz w:val="28"/>
          <w:szCs w:val="28"/>
        </w:rPr>
        <w:t>р</w:t>
      </w:r>
      <w:r w:rsidRPr="00FE33E9">
        <w:rPr>
          <w:rFonts w:ascii="Times New Roman" w:hAnsi="Times New Roman"/>
          <w:spacing w:val="-12"/>
          <w:sz w:val="28"/>
          <w:szCs w:val="28"/>
        </w:rPr>
        <w:t>ска.</w:t>
      </w:r>
    </w:p>
    <w:p w:rsidR="00553709" w:rsidRPr="00FE33E9" w:rsidRDefault="00553709" w:rsidP="00BA259C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553709" w:rsidRDefault="00553709" w:rsidP="007C491B">
      <w:pPr>
        <w:pStyle w:val="a4"/>
        <w:tabs>
          <w:tab w:val="left" w:pos="42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7C491B" w:rsidRPr="00FE33E9" w:rsidRDefault="007C491B" w:rsidP="00553709">
      <w:pPr>
        <w:pStyle w:val="a4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709" w:rsidRPr="00FE33E9" w:rsidRDefault="00553709" w:rsidP="005537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2.2.1.</w:t>
      </w:r>
      <w:r w:rsidR="007606BE" w:rsidRPr="00FE33E9">
        <w:rPr>
          <w:rFonts w:ascii="Times New Roman" w:hAnsi="Times New Roman"/>
          <w:sz w:val="28"/>
          <w:szCs w:val="28"/>
        </w:rPr>
        <w:t xml:space="preserve">Полномочия </w:t>
      </w:r>
      <w:r w:rsidR="007606BE" w:rsidRPr="00FE33E9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="00224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6BE" w:rsidRPr="00FE33E9">
        <w:rPr>
          <w:rFonts w:ascii="Times New Roman" w:hAnsi="Times New Roman"/>
          <w:color w:val="000000"/>
          <w:sz w:val="28"/>
          <w:szCs w:val="28"/>
        </w:rPr>
        <w:t>осущест</w:t>
      </w:r>
      <w:r w:rsidR="007606BE" w:rsidRPr="00FE33E9">
        <w:rPr>
          <w:rFonts w:ascii="Times New Roman" w:hAnsi="Times New Roman"/>
          <w:color w:val="000000"/>
          <w:sz w:val="28"/>
          <w:szCs w:val="28"/>
        </w:rPr>
        <w:t>в</w:t>
      </w:r>
      <w:r w:rsidR="007606BE" w:rsidRPr="00FE33E9">
        <w:rPr>
          <w:rFonts w:ascii="Times New Roman" w:hAnsi="Times New Roman"/>
          <w:color w:val="000000"/>
          <w:sz w:val="28"/>
          <w:szCs w:val="28"/>
        </w:rPr>
        <w:t>ляе</w:t>
      </w:r>
      <w:r w:rsidR="00224D0C">
        <w:rPr>
          <w:color w:val="000000"/>
          <w:sz w:val="28"/>
          <w:szCs w:val="28"/>
        </w:rPr>
        <w:t>т</w:t>
      </w:r>
      <w:r w:rsidR="007606BE" w:rsidRPr="00FE33E9">
        <w:rPr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7606BE" w:rsidRPr="00FE33E9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 w:rsidR="007606BE" w:rsidRPr="00FE33E9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 города Пятигорска</w:t>
      </w:r>
      <w:r w:rsidR="007606BE" w:rsidRPr="00FE33E9">
        <w:rPr>
          <w:rFonts w:ascii="Times New Roman" w:hAnsi="Times New Roman"/>
          <w:color w:val="000000"/>
          <w:sz w:val="28"/>
          <w:szCs w:val="28"/>
        </w:rPr>
        <w:t xml:space="preserve"> (далее - Управление)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BC102D" w:rsidRPr="00FE33E9" w:rsidRDefault="00C71149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2.2.2. </w:t>
      </w:r>
      <w:r w:rsidR="00BC102D" w:rsidRPr="00FE33E9">
        <w:rPr>
          <w:rFonts w:ascii="Times New Roman" w:hAnsi="Times New Roman"/>
          <w:sz w:val="28"/>
          <w:szCs w:val="28"/>
        </w:rPr>
        <w:t>Прием заявлений о предоставлении муниципальной услуги осущ</w:t>
      </w:r>
      <w:r w:rsidR="00BC102D" w:rsidRPr="00FE33E9">
        <w:rPr>
          <w:rFonts w:ascii="Times New Roman" w:hAnsi="Times New Roman"/>
          <w:sz w:val="28"/>
          <w:szCs w:val="28"/>
        </w:rPr>
        <w:t>е</w:t>
      </w:r>
      <w:r w:rsidR="00BC102D" w:rsidRPr="00FE33E9">
        <w:rPr>
          <w:rFonts w:ascii="Times New Roman" w:hAnsi="Times New Roman"/>
          <w:sz w:val="28"/>
          <w:szCs w:val="28"/>
        </w:rPr>
        <w:t xml:space="preserve">ствляет отдел рекламы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C71149" w:rsidRPr="00FE33E9" w:rsidRDefault="00C71149" w:rsidP="00A2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2.2.3. В силу 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пункта 3 части 1 статьи 7 </w:t>
      </w:r>
      <w:r w:rsidR="003D5C99" w:rsidRPr="00FE33E9">
        <w:rPr>
          <w:rFonts w:ascii="Times New Roman" w:hAnsi="Times New Roman"/>
          <w:sz w:val="28"/>
          <w:szCs w:val="28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 (далее - Федеральный закон № 210-ФЗ)</w:t>
      </w:r>
      <w:r w:rsidR="002B2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органы, пр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доставляющие муниципальные услуги, не вправе требовать от заявителя осуществления действий, в том числе согласований, необходимых для пол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чения муниципальной услуги и связанных с обращением в иные государс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венные органы, органы местного само</w:t>
      </w:r>
      <w:r w:rsidR="00AA6ED5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Pr="00FE33E9">
        <w:rPr>
          <w:rFonts w:ascii="Times New Roman" w:hAnsi="Times New Roman"/>
          <w:sz w:val="28"/>
          <w:szCs w:val="28"/>
        </w:rPr>
        <w:t>, организации, за исключ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нием получения услуг, включенных в перечень услуг, которые являются н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обходимыми и обязательными для предоставления государственных услуг, утвержденный Правительством Российской Федерации.</w:t>
      </w:r>
    </w:p>
    <w:p w:rsidR="00A21EF9" w:rsidRPr="00FE33E9" w:rsidRDefault="00A21EF9" w:rsidP="00A2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01A" w:rsidRDefault="0074001A" w:rsidP="007C49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7C491B" w:rsidRPr="00FE33E9" w:rsidRDefault="007C491B" w:rsidP="007C49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01A" w:rsidRPr="00FE33E9" w:rsidRDefault="0074001A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2.3.1. Результатом административной процедуры явля</w:t>
      </w:r>
      <w:r w:rsidR="005505C6" w:rsidRPr="00FE33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F41D71" w:rsidRPr="00FE33E9" w:rsidRDefault="00A529E7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установку и эксплуатацию рекламной констру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9072AC"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выдаче разрешения на установку и эксплуатацию рекламной конструкции в форме </w:t>
      </w:r>
      <w:r w:rsidR="009072AC" w:rsidRPr="00FE33E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072AC"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Пятигорска;</w:t>
      </w:r>
    </w:p>
    <w:p w:rsidR="00A529E7" w:rsidRPr="00FE33E9" w:rsidRDefault="00A529E7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аннулирование разрешения на установку</w:t>
      </w:r>
      <w:r w:rsidR="00D5308B"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эксплуатацию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рекламной </w:t>
      </w:r>
      <w:r w:rsidRPr="0025219F">
        <w:rPr>
          <w:rFonts w:ascii="Times New Roman" w:eastAsia="Times New Roman" w:hAnsi="Times New Roman"/>
          <w:sz w:val="28"/>
          <w:szCs w:val="28"/>
          <w:lang w:eastAsia="ru-RU"/>
        </w:rPr>
        <w:t>конструкции</w:t>
      </w:r>
      <w:r w:rsidR="00D5308B" w:rsidRPr="0025219F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постановления администрации города Пятигорска</w:t>
      </w:r>
      <w:r w:rsidR="00AB1C55" w:rsidRPr="0025219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уведомление об отсутствии оснований для аннулирования такого разреш</w:t>
      </w:r>
      <w:r w:rsidR="00AB1C55" w:rsidRPr="002521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1C55" w:rsidRPr="0025219F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487816" w:rsidRPr="002521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5511" w:rsidRPr="00FE33E9" w:rsidRDefault="00685511" w:rsidP="007C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8D" w:rsidRDefault="00726C98" w:rsidP="002B28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</w:t>
      </w:r>
      <w:r w:rsidR="004A04A6" w:rsidRPr="00FE33E9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</w:t>
      </w:r>
      <w:r w:rsidR="004A04A6" w:rsidRPr="00FE33E9">
        <w:rPr>
          <w:rFonts w:ascii="Times New Roman" w:hAnsi="Times New Roman"/>
          <w:sz w:val="28"/>
          <w:szCs w:val="28"/>
        </w:rPr>
        <w:t>ь</w:t>
      </w:r>
      <w:r w:rsidR="004A04A6" w:rsidRPr="00FE33E9">
        <w:rPr>
          <w:rFonts w:ascii="Times New Roman" w:hAnsi="Times New Roman"/>
          <w:sz w:val="28"/>
          <w:szCs w:val="28"/>
        </w:rPr>
        <w:t>ной услуги в случае, если возможность приостановления предусмотрена з</w:t>
      </w:r>
      <w:r w:rsidR="004A04A6" w:rsidRPr="00FE33E9">
        <w:rPr>
          <w:rFonts w:ascii="Times New Roman" w:hAnsi="Times New Roman"/>
          <w:sz w:val="28"/>
          <w:szCs w:val="28"/>
        </w:rPr>
        <w:t>а</w:t>
      </w:r>
      <w:r w:rsidR="004A04A6" w:rsidRPr="00FE33E9">
        <w:rPr>
          <w:rFonts w:ascii="Times New Roman" w:hAnsi="Times New Roman"/>
          <w:sz w:val="28"/>
          <w:szCs w:val="28"/>
        </w:rPr>
        <w:t>конодательством Российской Федерации, срок выдачи (направления) док</w:t>
      </w:r>
      <w:r w:rsidR="004A04A6" w:rsidRPr="00FE33E9">
        <w:rPr>
          <w:rFonts w:ascii="Times New Roman" w:hAnsi="Times New Roman"/>
          <w:sz w:val="28"/>
          <w:szCs w:val="28"/>
        </w:rPr>
        <w:t>у</w:t>
      </w:r>
      <w:r w:rsidR="004A04A6" w:rsidRPr="00FE33E9">
        <w:rPr>
          <w:rFonts w:ascii="Times New Roman" w:hAnsi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7C491B" w:rsidRPr="00FE33E9" w:rsidRDefault="007C491B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8F2" w:rsidRPr="00FE33E9" w:rsidRDefault="004A04A6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 xml:space="preserve">2.4.1. </w:t>
      </w:r>
      <w:r w:rsidR="006208F2" w:rsidRPr="00FE33E9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</w:t>
      </w:r>
      <w:r w:rsidR="006F28F1" w:rsidRPr="00FE33E9">
        <w:rPr>
          <w:rFonts w:ascii="Times New Roman" w:hAnsi="Times New Roman"/>
          <w:color w:val="000000"/>
          <w:sz w:val="28"/>
          <w:szCs w:val="28"/>
        </w:rPr>
        <w:t xml:space="preserve"> по выдаче разреш</w:t>
      </w:r>
      <w:r w:rsidR="006F28F1" w:rsidRPr="00FE33E9">
        <w:rPr>
          <w:rFonts w:ascii="Times New Roman" w:hAnsi="Times New Roman"/>
          <w:color w:val="000000"/>
          <w:sz w:val="28"/>
          <w:szCs w:val="28"/>
        </w:rPr>
        <w:t>е</w:t>
      </w:r>
      <w:r w:rsidR="006F28F1" w:rsidRPr="00FE33E9">
        <w:rPr>
          <w:rFonts w:ascii="Times New Roman" w:hAnsi="Times New Roman"/>
          <w:color w:val="000000"/>
          <w:sz w:val="28"/>
          <w:szCs w:val="28"/>
        </w:rPr>
        <w:t xml:space="preserve">ния на установку и эксплуатацию рекламной конструкции </w:t>
      </w:r>
      <w:r w:rsidR="006208F2" w:rsidRPr="00FE33E9">
        <w:rPr>
          <w:rFonts w:ascii="Times New Roman" w:hAnsi="Times New Roman"/>
          <w:color w:val="000000"/>
          <w:sz w:val="28"/>
          <w:szCs w:val="28"/>
        </w:rPr>
        <w:t>составляет 2 мес</w:t>
      </w:r>
      <w:r w:rsidR="006208F2" w:rsidRPr="00FE33E9">
        <w:rPr>
          <w:rFonts w:ascii="Times New Roman" w:hAnsi="Times New Roman"/>
          <w:color w:val="000000"/>
          <w:sz w:val="28"/>
          <w:szCs w:val="28"/>
        </w:rPr>
        <w:t>я</w:t>
      </w:r>
      <w:r w:rsidR="006208F2" w:rsidRPr="00FE33E9">
        <w:rPr>
          <w:rFonts w:ascii="Times New Roman" w:hAnsi="Times New Roman"/>
          <w:color w:val="000000"/>
          <w:sz w:val="28"/>
          <w:szCs w:val="28"/>
        </w:rPr>
        <w:t xml:space="preserve">ца со дня регистрации </w:t>
      </w:r>
      <w:r w:rsidR="00051851" w:rsidRPr="00FE33E9">
        <w:rPr>
          <w:rFonts w:ascii="Times New Roman" w:hAnsi="Times New Roman"/>
          <w:color w:val="000000"/>
          <w:sz w:val="28"/>
          <w:szCs w:val="28"/>
        </w:rPr>
        <w:t>запрос о предоставлении муниципал</w:t>
      </w:r>
      <w:r w:rsidR="005559C2" w:rsidRPr="00FE33E9">
        <w:rPr>
          <w:rFonts w:ascii="Times New Roman" w:hAnsi="Times New Roman"/>
          <w:color w:val="000000"/>
          <w:sz w:val="28"/>
          <w:szCs w:val="28"/>
        </w:rPr>
        <w:t>ь</w:t>
      </w:r>
      <w:r w:rsidR="00051851" w:rsidRPr="00FE33E9">
        <w:rPr>
          <w:rFonts w:ascii="Times New Roman" w:hAnsi="Times New Roman"/>
          <w:color w:val="000000"/>
          <w:sz w:val="28"/>
          <w:szCs w:val="28"/>
        </w:rPr>
        <w:t>ной услуги</w:t>
      </w:r>
      <w:r w:rsidR="006208F2" w:rsidRPr="00FE33E9">
        <w:rPr>
          <w:rFonts w:ascii="Times New Roman" w:hAnsi="Times New Roman"/>
          <w:color w:val="000000"/>
          <w:sz w:val="28"/>
          <w:szCs w:val="28"/>
        </w:rPr>
        <w:t>.</w:t>
      </w:r>
    </w:p>
    <w:p w:rsidR="006F303E" w:rsidRPr="00FE33E9" w:rsidRDefault="00281098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 xml:space="preserve">2.4.2. Срок </w:t>
      </w:r>
      <w:r w:rsidR="00A10FF3" w:rsidRPr="00FE33E9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в целях аннулиров</w:t>
      </w:r>
      <w:r w:rsidR="00A10FF3"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="00A10FF3" w:rsidRPr="00FE33E9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Pr="00FE33E9">
        <w:rPr>
          <w:rFonts w:ascii="Times New Roman" w:hAnsi="Times New Roman"/>
          <w:sz w:val="28"/>
          <w:szCs w:val="28"/>
        </w:rPr>
        <w:t>на установку рекламной конструк</w:t>
      </w:r>
      <w:r w:rsidR="00A10FF3" w:rsidRPr="00FE33E9">
        <w:rPr>
          <w:rFonts w:ascii="Times New Roman" w:hAnsi="Times New Roman"/>
          <w:sz w:val="28"/>
          <w:szCs w:val="28"/>
        </w:rPr>
        <w:t>ции составляет</w:t>
      </w:r>
      <w:r w:rsidRPr="00FE33E9">
        <w:rPr>
          <w:rFonts w:ascii="Times New Roman" w:hAnsi="Times New Roman"/>
          <w:sz w:val="28"/>
          <w:szCs w:val="28"/>
        </w:rPr>
        <w:t xml:space="preserve"> 1 месяц со дня </w:t>
      </w:r>
      <w:r w:rsidR="001D5A69" w:rsidRPr="00FE33E9">
        <w:rPr>
          <w:rFonts w:ascii="Times New Roman" w:hAnsi="Times New Roman"/>
          <w:sz w:val="28"/>
          <w:szCs w:val="28"/>
        </w:rPr>
        <w:t>регистрации</w:t>
      </w:r>
      <w:r w:rsidR="000B293E" w:rsidRPr="00FE33E9">
        <w:rPr>
          <w:rFonts w:ascii="Times New Roman" w:hAnsi="Times New Roman"/>
          <w:sz w:val="28"/>
          <w:szCs w:val="28"/>
        </w:rPr>
        <w:t xml:space="preserve"> Управлением </w:t>
      </w:r>
      <w:r w:rsidR="006F303E" w:rsidRPr="00FE33E9">
        <w:rPr>
          <w:rFonts w:ascii="Times New Roman" w:hAnsi="Times New Roman"/>
          <w:sz w:val="28"/>
          <w:szCs w:val="28"/>
        </w:rPr>
        <w:t>уведомления</w:t>
      </w:r>
      <w:r w:rsidR="00EB77EC" w:rsidRPr="00EB77EC">
        <w:rPr>
          <w:rFonts w:ascii="Times New Roman" w:hAnsi="Times New Roman"/>
          <w:sz w:val="28"/>
          <w:szCs w:val="28"/>
        </w:rPr>
        <w:t xml:space="preserve"> </w:t>
      </w:r>
      <w:r w:rsidR="006F303E" w:rsidRPr="00FE33E9">
        <w:rPr>
          <w:rFonts w:ascii="Times New Roman" w:hAnsi="Times New Roman"/>
          <w:sz w:val="28"/>
          <w:szCs w:val="28"/>
        </w:rPr>
        <w:t>владельца рекламной констру</w:t>
      </w:r>
      <w:r w:rsidR="006F303E" w:rsidRPr="00FE33E9">
        <w:rPr>
          <w:rFonts w:ascii="Times New Roman" w:hAnsi="Times New Roman"/>
          <w:sz w:val="28"/>
          <w:szCs w:val="28"/>
        </w:rPr>
        <w:t>к</w:t>
      </w:r>
      <w:r w:rsidR="006F303E" w:rsidRPr="00FE33E9">
        <w:rPr>
          <w:rFonts w:ascii="Times New Roman" w:hAnsi="Times New Roman"/>
          <w:sz w:val="28"/>
          <w:szCs w:val="28"/>
        </w:rPr>
        <w:t xml:space="preserve">ции об отказе от использования такого разрешения либо </w:t>
      </w:r>
      <w:r w:rsidR="009811CC" w:rsidRPr="00FE33E9">
        <w:rPr>
          <w:rFonts w:ascii="Times New Roman" w:hAnsi="Times New Roman"/>
          <w:sz w:val="28"/>
          <w:szCs w:val="28"/>
        </w:rPr>
        <w:t>запроса собственн</w:t>
      </w:r>
      <w:r w:rsidR="009811CC" w:rsidRPr="00FE33E9">
        <w:rPr>
          <w:rFonts w:ascii="Times New Roman" w:hAnsi="Times New Roman"/>
          <w:sz w:val="28"/>
          <w:szCs w:val="28"/>
        </w:rPr>
        <w:t>и</w:t>
      </w:r>
      <w:r w:rsidR="009811CC" w:rsidRPr="00FE33E9">
        <w:rPr>
          <w:rFonts w:ascii="Times New Roman" w:hAnsi="Times New Roman"/>
          <w:sz w:val="28"/>
          <w:szCs w:val="28"/>
        </w:rPr>
        <w:t xml:space="preserve">ка или </w:t>
      </w:r>
      <w:r w:rsidR="006F303E" w:rsidRPr="00FE33E9">
        <w:rPr>
          <w:rFonts w:ascii="Times New Roman" w:hAnsi="Times New Roman"/>
          <w:sz w:val="28"/>
          <w:szCs w:val="28"/>
        </w:rPr>
        <w:t>иного законного владельца имущества, к которому присоединена ре</w:t>
      </w:r>
      <w:r w:rsidR="006F303E" w:rsidRPr="00FE33E9">
        <w:rPr>
          <w:rFonts w:ascii="Times New Roman" w:hAnsi="Times New Roman"/>
          <w:sz w:val="28"/>
          <w:szCs w:val="28"/>
        </w:rPr>
        <w:t>к</w:t>
      </w:r>
      <w:r w:rsidR="006F303E" w:rsidRPr="00FE33E9">
        <w:rPr>
          <w:rFonts w:ascii="Times New Roman" w:hAnsi="Times New Roman"/>
          <w:sz w:val="28"/>
          <w:szCs w:val="28"/>
        </w:rPr>
        <w:t>лам</w:t>
      </w:r>
      <w:r w:rsidR="009811CC" w:rsidRPr="00FE33E9">
        <w:rPr>
          <w:rFonts w:ascii="Times New Roman" w:hAnsi="Times New Roman"/>
          <w:sz w:val="28"/>
          <w:szCs w:val="28"/>
        </w:rPr>
        <w:t>ная конструкция</w:t>
      </w:r>
      <w:r w:rsidR="008A43A5" w:rsidRPr="00FE33E9">
        <w:rPr>
          <w:rFonts w:ascii="Times New Roman" w:hAnsi="Times New Roman"/>
          <w:sz w:val="28"/>
          <w:szCs w:val="28"/>
        </w:rPr>
        <w:t>, об аннулировании разрешения</w:t>
      </w:r>
      <w:r w:rsidR="006F303E" w:rsidRPr="00FE33E9">
        <w:rPr>
          <w:rFonts w:ascii="Times New Roman" w:hAnsi="Times New Roman"/>
          <w:sz w:val="28"/>
          <w:szCs w:val="28"/>
        </w:rPr>
        <w:t xml:space="preserve">. </w:t>
      </w:r>
    </w:p>
    <w:p w:rsidR="00617CFB" w:rsidRPr="00FE33E9" w:rsidRDefault="00343235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2.4.3</w:t>
      </w:r>
      <w:r w:rsidR="00617CFB" w:rsidRPr="00FE33E9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действующим законодательством Российской Федерации не пред</w:t>
      </w:r>
      <w:r w:rsidR="00617CFB" w:rsidRPr="00FE33E9">
        <w:rPr>
          <w:rFonts w:ascii="Times New Roman" w:hAnsi="Times New Roman"/>
          <w:sz w:val="28"/>
          <w:szCs w:val="28"/>
        </w:rPr>
        <w:t>у</w:t>
      </w:r>
      <w:r w:rsidR="00617CFB" w:rsidRPr="00FE33E9">
        <w:rPr>
          <w:rFonts w:ascii="Times New Roman" w:hAnsi="Times New Roman"/>
          <w:sz w:val="28"/>
          <w:szCs w:val="28"/>
        </w:rPr>
        <w:t>смотрено.</w:t>
      </w:r>
    </w:p>
    <w:p w:rsidR="0074001A" w:rsidRPr="00FE33E9" w:rsidRDefault="0074001A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7CFB" w:rsidRDefault="00617CFB" w:rsidP="007C491B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7C491B" w:rsidRPr="00FE33E9" w:rsidRDefault="007C491B" w:rsidP="00BA25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7CFB" w:rsidRPr="00FE33E9" w:rsidRDefault="00617CFB" w:rsidP="00BA259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2.5.1.</w:t>
      </w:r>
      <w:r w:rsidR="002B2882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ствии с: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газета», № 237, 25.12.1993);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Гражданским кодексом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(часть первая) (Со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рание законодательства Российской Федерации,</w:t>
      </w:r>
      <w:r w:rsidR="002B28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05.12.1994, № 32, ст. 3301);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Налоговым кодексом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(часть вторая) (Собр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ние законодательства Российской Федерации,</w:t>
      </w:r>
      <w:r w:rsidR="002B28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07.08.2000, № 32, ст. 3340);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Земельным кодексом Российской Федерации (Собрание законод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тельства Российской Федерации, 29.10.2001, № 44, ст. 4147);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Жилищным кодексом Российской Федерации </w:t>
      </w:r>
      <w:r w:rsidRPr="00FE33E9">
        <w:rPr>
          <w:rFonts w:ascii="Times New Roman" w:hAnsi="Times New Roman"/>
          <w:sz w:val="28"/>
          <w:szCs w:val="28"/>
        </w:rPr>
        <w:t>(«</w:t>
      </w:r>
      <w:hyperlink r:id="rId10" w:history="1">
        <w:r w:rsidRPr="00FE33E9">
          <w:rPr>
            <w:rFonts w:ascii="Times New Roman" w:hAnsi="Times New Roman"/>
            <w:spacing w:val="3"/>
            <w:sz w:val="28"/>
            <w:szCs w:val="28"/>
          </w:rPr>
          <w:t xml:space="preserve">Российская газета» </w:t>
        </w:r>
        <w:r w:rsidRPr="00FE33E9">
          <w:rPr>
            <w:rFonts w:ascii="Times New Roman" w:hAnsi="Times New Roman"/>
            <w:sz w:val="28"/>
            <w:szCs w:val="28"/>
          </w:rPr>
          <w:t>–</w:t>
        </w:r>
        <w:r w:rsidRPr="00FE33E9">
          <w:rPr>
            <w:rFonts w:ascii="Times New Roman" w:hAnsi="Times New Roman"/>
            <w:spacing w:val="3"/>
            <w:sz w:val="28"/>
            <w:szCs w:val="28"/>
          </w:rPr>
          <w:t xml:space="preserve"> Федеральный выпуск № 3670</w:t>
        </w:r>
      </w:hyperlink>
      <w:r w:rsidRPr="00FE33E9">
        <w:rPr>
          <w:rFonts w:ascii="Times New Roman" w:hAnsi="Times New Roman"/>
          <w:sz w:val="28"/>
          <w:szCs w:val="28"/>
        </w:rPr>
        <w:t>, 12.01.2005);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Градостроительным кодексом Российской Федерации (Собрание з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конодательства Российской Федерации, 03.01.2005, № 1,</w:t>
      </w:r>
      <w:r w:rsidR="00EB77EC" w:rsidRPr="00CD5F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ч. 1, ст. 17);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Федеральным законом от 6 октября 2003 года</w:t>
      </w:r>
      <w:r w:rsidR="002B2882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№ 131-ФЗ «Об общих</w:t>
      </w:r>
      <w:r w:rsidR="00DF3714" w:rsidRPr="00FE33E9">
        <w:rPr>
          <w:rFonts w:ascii="Times New Roman" w:hAnsi="Times New Roman"/>
          <w:sz w:val="28"/>
          <w:szCs w:val="28"/>
        </w:rPr>
        <w:t xml:space="preserve"> принципах организации местного</w:t>
      </w:r>
      <w:r w:rsidR="00EB77EC" w:rsidRPr="00EB77EC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само</w:t>
      </w:r>
      <w:r w:rsidR="00DF3714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Pr="00FE33E9">
        <w:rPr>
          <w:rFonts w:ascii="Times New Roman" w:hAnsi="Times New Roman"/>
          <w:sz w:val="28"/>
          <w:szCs w:val="28"/>
        </w:rPr>
        <w:t xml:space="preserve"> в Российской Федерации» («Российская газета», № 202,</w:t>
      </w:r>
      <w:r w:rsidR="00EB77EC" w:rsidRPr="00EB77EC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0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8.10.2003);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Федеральным законом от 13 марта 2006 года № 38-ФЗ «О рекламе» («Российская газета», № 51, 15.03.2006);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Федеральным законом от 27 июля 2006 года № 152-ФЗ «О персонал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ных данных» (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Собрание законодательства Российской Федерации, 31.07.2006, № 3111);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(«Росси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ская газета», № 168, 30.07.2010);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Федеральным законом от 6 апреля 2011 года № 63-ФЗ «Об электро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ной подписи» (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Собрание законодательства Российской Федерации, 2011, </w:t>
      </w:r>
      <w:r w:rsidR="002B288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№ 15, ст. 2036, №27, ст. 3880);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связи и массовых коммуникаций Росси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ской Федерации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города-курорта Пятигорска («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Пятигорская правда», № 26, 13.03.2008)</w:t>
      </w:r>
      <w:r w:rsidRPr="00FE33E9">
        <w:rPr>
          <w:rFonts w:ascii="Times New Roman" w:eastAsia="Times New Roman" w:hAnsi="Times New Roman"/>
          <w:sz w:val="28"/>
          <w:szCs w:val="28"/>
        </w:rPr>
        <w:t>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eastAsia="Times New Roman" w:hAnsi="Times New Roman"/>
          <w:sz w:val="28"/>
          <w:szCs w:val="28"/>
        </w:rPr>
        <w:t xml:space="preserve"> Генеральным планом муниципального образования города-курорта Пятигорска, утверждённым Реше</w:t>
      </w:r>
      <w:r w:rsidR="00CA4597">
        <w:rPr>
          <w:rFonts w:ascii="Times New Roman" w:eastAsia="Times New Roman" w:hAnsi="Times New Roman"/>
          <w:sz w:val="28"/>
          <w:szCs w:val="28"/>
        </w:rPr>
        <w:t xml:space="preserve">нием Думы города Пятигорска от </w:t>
      </w:r>
      <w:r w:rsidRPr="00FE33E9">
        <w:rPr>
          <w:rFonts w:ascii="Times New Roman" w:eastAsia="Times New Roman" w:hAnsi="Times New Roman"/>
          <w:sz w:val="28"/>
          <w:szCs w:val="28"/>
        </w:rPr>
        <w:t>28 июля 2009 г. № 68-45 ГД («Пятигорская правда</w:t>
      </w:r>
      <w:r w:rsidR="00343235" w:rsidRPr="00FE33E9">
        <w:rPr>
          <w:rFonts w:ascii="Times New Roman" w:eastAsia="Times New Roman" w:hAnsi="Times New Roman"/>
          <w:sz w:val="28"/>
          <w:szCs w:val="28"/>
        </w:rPr>
        <w:t>»</w:t>
      </w:r>
      <w:r w:rsidRPr="00FE33E9">
        <w:rPr>
          <w:rFonts w:ascii="Times New Roman" w:eastAsia="Times New Roman" w:hAnsi="Times New Roman"/>
          <w:sz w:val="28"/>
          <w:szCs w:val="28"/>
        </w:rPr>
        <w:t>, № 82, 01.08.2009);</w:t>
      </w:r>
    </w:p>
    <w:p w:rsidR="00617CFB" w:rsidRPr="00FE33E9" w:rsidRDefault="00617CFB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eastAsia="Times New Roman" w:hAnsi="Times New Roman"/>
          <w:sz w:val="28"/>
          <w:szCs w:val="28"/>
        </w:rPr>
        <w:t>Правилами землепользования и застройки муниципального образ</w:t>
      </w:r>
      <w:r w:rsidRPr="00FE33E9">
        <w:rPr>
          <w:rFonts w:ascii="Times New Roman" w:eastAsia="Times New Roman" w:hAnsi="Times New Roman"/>
          <w:sz w:val="28"/>
          <w:szCs w:val="28"/>
        </w:rPr>
        <w:t>о</w:t>
      </w:r>
      <w:r w:rsidRPr="00FE33E9">
        <w:rPr>
          <w:rFonts w:ascii="Times New Roman" w:eastAsia="Times New Roman" w:hAnsi="Times New Roman"/>
          <w:sz w:val="28"/>
          <w:szCs w:val="28"/>
        </w:rPr>
        <w:t>вания города-курорта Пятигорска, утвержденными решением Думы города от 12 ноября 2014 г. № 35-47 РД («Пятигорская правда»,</w:t>
      </w:r>
      <w:r w:rsidR="002B2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№ 199-201, 13.11.2014</w:t>
      </w:r>
      <w:r w:rsidRPr="00FE33E9">
        <w:rPr>
          <w:rFonts w:ascii="Times New Roman" w:eastAsia="Times New Roman" w:hAnsi="Times New Roman"/>
          <w:sz w:val="28"/>
          <w:szCs w:val="28"/>
        </w:rPr>
        <w:t>);</w:t>
      </w:r>
    </w:p>
    <w:p w:rsidR="004057A8" w:rsidRPr="00FE33E9" w:rsidRDefault="00BA3932" w:rsidP="00BA25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eastAsia="Times New Roman" w:hAnsi="Times New Roman"/>
          <w:sz w:val="28"/>
          <w:szCs w:val="28"/>
        </w:rPr>
        <w:t>Архитектурно-художественными</w:t>
      </w:r>
      <w:r w:rsidR="004057A8" w:rsidRPr="00FE33E9">
        <w:rPr>
          <w:rFonts w:ascii="Times New Roman" w:eastAsia="Times New Roman" w:hAnsi="Times New Roman"/>
          <w:sz w:val="28"/>
          <w:szCs w:val="28"/>
        </w:rPr>
        <w:t xml:space="preserve"> Правила</w:t>
      </w:r>
      <w:r w:rsidRPr="00FE33E9">
        <w:rPr>
          <w:rFonts w:ascii="Times New Roman" w:eastAsia="Times New Roman" w:hAnsi="Times New Roman"/>
          <w:sz w:val="28"/>
          <w:szCs w:val="28"/>
        </w:rPr>
        <w:t>ми</w:t>
      </w:r>
      <w:r w:rsidR="004057A8" w:rsidRPr="00FE33E9">
        <w:rPr>
          <w:rFonts w:ascii="Times New Roman" w:eastAsia="Times New Roman" w:hAnsi="Times New Roman"/>
          <w:sz w:val="28"/>
          <w:szCs w:val="28"/>
        </w:rPr>
        <w:t xml:space="preserve"> размещения рекламных конструкций на территории города-курорта Пятигорска, утвержденными р</w:t>
      </w:r>
      <w:r w:rsidR="004057A8" w:rsidRPr="00FE33E9">
        <w:rPr>
          <w:rFonts w:ascii="Times New Roman" w:eastAsia="Times New Roman" w:hAnsi="Times New Roman"/>
          <w:sz w:val="28"/>
          <w:szCs w:val="28"/>
        </w:rPr>
        <w:t>е</w:t>
      </w:r>
      <w:r w:rsidR="004057A8" w:rsidRPr="00FE33E9">
        <w:rPr>
          <w:rFonts w:ascii="Times New Roman" w:eastAsia="Times New Roman" w:hAnsi="Times New Roman"/>
          <w:sz w:val="28"/>
          <w:szCs w:val="28"/>
        </w:rPr>
        <w:t>шением Думы города Пятигорск</w:t>
      </w:r>
      <w:r w:rsidR="0008611F" w:rsidRPr="00FE33E9">
        <w:rPr>
          <w:rFonts w:ascii="Times New Roman" w:eastAsia="Times New Roman" w:hAnsi="Times New Roman"/>
          <w:sz w:val="28"/>
          <w:szCs w:val="28"/>
        </w:rPr>
        <w:t>а от 24 ноября 2016 г. № 33-3 Р</w:t>
      </w:r>
      <w:r w:rsidR="004057A8" w:rsidRPr="00FE33E9">
        <w:rPr>
          <w:rFonts w:ascii="Times New Roman" w:eastAsia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 («Пятиго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ская правда», № 212-213, 26.11.2016);</w:t>
      </w:r>
    </w:p>
    <w:p w:rsidR="00617CFB" w:rsidRPr="00FE33E9" w:rsidRDefault="00617CFB" w:rsidP="00BA259C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Ставропольского края, регламентирующими правоотношения в сфере выдачи разрешения на установку и эксплуатацию рекламных конструкций, аннул</w:t>
      </w:r>
      <w:r w:rsidRPr="00FE33E9">
        <w:rPr>
          <w:rFonts w:ascii="Times New Roman" w:hAnsi="Times New Roman"/>
          <w:sz w:val="28"/>
          <w:szCs w:val="28"/>
        </w:rPr>
        <w:t>и</w:t>
      </w:r>
      <w:r w:rsidR="00FB5C80" w:rsidRPr="00FE33E9">
        <w:rPr>
          <w:rFonts w:ascii="Times New Roman" w:hAnsi="Times New Roman"/>
          <w:sz w:val="28"/>
          <w:szCs w:val="28"/>
        </w:rPr>
        <w:t>рования</w:t>
      </w:r>
      <w:r w:rsidRPr="00FE33E9">
        <w:rPr>
          <w:rFonts w:ascii="Times New Roman" w:hAnsi="Times New Roman"/>
          <w:sz w:val="28"/>
          <w:szCs w:val="28"/>
        </w:rPr>
        <w:t xml:space="preserve"> разрешений на установку и эксплуатацию рекламных конструкций.</w:t>
      </w:r>
    </w:p>
    <w:p w:rsidR="00617CFB" w:rsidRPr="00FE33E9" w:rsidRDefault="00617CFB" w:rsidP="00BA259C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05333" w:rsidRDefault="00405333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FE33E9">
        <w:rPr>
          <w:rFonts w:ascii="Times New Roman" w:hAnsi="Times New Roman"/>
          <w:sz w:val="28"/>
          <w:szCs w:val="28"/>
        </w:rPr>
        <w:t>д</w:t>
      </w:r>
      <w:r w:rsidR="009A24EF" w:rsidRPr="00FE33E9">
        <w:rPr>
          <w:rFonts w:ascii="Times New Roman" w:hAnsi="Times New Roman"/>
          <w:sz w:val="28"/>
          <w:szCs w:val="28"/>
        </w:rPr>
        <w:t>лежащих представлению З</w:t>
      </w:r>
      <w:r w:rsidRPr="00FE33E9">
        <w:rPr>
          <w:rFonts w:ascii="Times New Roman" w:hAnsi="Times New Roman"/>
          <w:sz w:val="28"/>
          <w:szCs w:val="28"/>
        </w:rPr>
        <w:t>аявителем, в том числе в электронной форме</w:t>
      </w:r>
    </w:p>
    <w:p w:rsidR="007C491B" w:rsidRPr="00FE33E9" w:rsidRDefault="007C491B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333" w:rsidRPr="00FE33E9" w:rsidRDefault="00405333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2.6.1. Для получения разрешения на установку и эксплуатацию рекла</w:t>
      </w:r>
      <w:r w:rsidRPr="00FE33E9">
        <w:rPr>
          <w:rFonts w:ascii="Times New Roman" w:hAnsi="Times New Roman"/>
          <w:sz w:val="28"/>
          <w:szCs w:val="28"/>
        </w:rPr>
        <w:t>м</w:t>
      </w:r>
      <w:r w:rsidR="009A24EF" w:rsidRPr="00FE33E9">
        <w:rPr>
          <w:rFonts w:ascii="Times New Roman" w:hAnsi="Times New Roman"/>
          <w:sz w:val="28"/>
          <w:szCs w:val="28"/>
        </w:rPr>
        <w:t>ной конструкции З</w:t>
      </w:r>
      <w:r w:rsidR="00356A2B" w:rsidRPr="00FE33E9">
        <w:rPr>
          <w:rFonts w:ascii="Times New Roman" w:hAnsi="Times New Roman"/>
          <w:sz w:val="28"/>
          <w:szCs w:val="28"/>
        </w:rPr>
        <w:t>аявителем</w:t>
      </w:r>
      <w:r w:rsidRPr="00FE33E9">
        <w:rPr>
          <w:rFonts w:ascii="Times New Roman" w:hAnsi="Times New Roman"/>
          <w:sz w:val="28"/>
          <w:szCs w:val="28"/>
        </w:rPr>
        <w:t xml:space="preserve"> представля</w:t>
      </w:r>
      <w:r w:rsidR="00356A2B" w:rsidRPr="00FE33E9">
        <w:rPr>
          <w:rFonts w:ascii="Times New Roman" w:hAnsi="Times New Roman"/>
          <w:sz w:val="28"/>
          <w:szCs w:val="28"/>
        </w:rPr>
        <w:t>ются следующие документы:</w:t>
      </w:r>
    </w:p>
    <w:p w:rsidR="0017650B" w:rsidRPr="00FE33E9" w:rsidRDefault="0017650B" w:rsidP="00176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z w:val="28"/>
          <w:szCs w:val="28"/>
        </w:rPr>
        <w:t xml:space="preserve">1) </w:t>
      </w:r>
      <w:r w:rsidR="00051851" w:rsidRPr="00FE33E9">
        <w:rPr>
          <w:rFonts w:ascii="Times New Roman" w:hAnsi="Times New Roman"/>
          <w:sz w:val="28"/>
          <w:szCs w:val="28"/>
          <w:lang w:eastAsia="ru-RU"/>
        </w:rPr>
        <w:t>запрос о предоставлении муниципальной услуги</w:t>
      </w:r>
      <w:r w:rsidR="00BA3932" w:rsidRPr="00FE33E9">
        <w:rPr>
          <w:rFonts w:ascii="Times New Roman" w:hAnsi="Times New Roman"/>
          <w:sz w:val="28"/>
          <w:szCs w:val="28"/>
          <w:lang w:eastAsia="ru-RU"/>
        </w:rPr>
        <w:t xml:space="preserve"> на выдачу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разреш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ния на установку и эксплуатацию рекламной конструкции по форме согласно </w:t>
      </w:r>
      <w:r w:rsidRPr="00FE33E9">
        <w:rPr>
          <w:rFonts w:ascii="Times New Roman" w:hAnsi="Times New Roman"/>
          <w:sz w:val="28"/>
          <w:szCs w:val="28"/>
        </w:rPr>
        <w:t>приложению 2 к Административному регламенту</w:t>
      </w:r>
      <w:r w:rsidR="00051851" w:rsidRPr="00FE33E9">
        <w:rPr>
          <w:rFonts w:ascii="Times New Roman" w:hAnsi="Times New Roman"/>
          <w:sz w:val="28"/>
          <w:szCs w:val="28"/>
        </w:rPr>
        <w:t xml:space="preserve"> (далее – запрос о выдаче разрешения)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A32714" w:rsidRPr="00FE33E9" w:rsidRDefault="00A32714" w:rsidP="00A32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документы, удостоверяющие личность Заявителя и/или полномочия его представителя:</w:t>
      </w:r>
    </w:p>
    <w:p w:rsidR="00A32714" w:rsidRPr="00FE33E9" w:rsidRDefault="00A32714" w:rsidP="00A32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а) документ, удостоверяющий личность, - в случае обращения физич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ского лица или индивидуального предпринимателя; </w:t>
      </w:r>
    </w:p>
    <w:p w:rsidR="00A32714" w:rsidRPr="00FE33E9" w:rsidRDefault="00A32714" w:rsidP="00A32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доверенность, оформленная надлежащим образом в соответствии с действующим законодательством, и документ, удостоверяющий личность, - в случае обращения представителя Заявителя;</w:t>
      </w:r>
    </w:p>
    <w:p w:rsidR="00A32714" w:rsidRPr="00FE33E9" w:rsidRDefault="00A32714" w:rsidP="00A32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 документ, подтверждающий полномочия представителя юридич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лица, и документ, удостоверяющий личность, - в случае обращения представителя</w:t>
      </w:r>
      <w:r w:rsidR="007C49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юридического лица;</w:t>
      </w:r>
    </w:p>
    <w:p w:rsidR="008C45D9" w:rsidRPr="00FE33E9" w:rsidRDefault="00643B2D" w:rsidP="0008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</w:t>
      </w:r>
      <w:r w:rsidR="00D508D8" w:rsidRPr="00FE33E9">
        <w:rPr>
          <w:rFonts w:ascii="Times New Roman" w:hAnsi="Times New Roman"/>
          <w:sz w:val="28"/>
          <w:szCs w:val="28"/>
          <w:lang w:eastAsia="ru-RU"/>
        </w:rPr>
        <w:t>)</w:t>
      </w:r>
      <w:r w:rsidR="002B2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E2F" w:rsidRPr="00FE33E9">
        <w:rPr>
          <w:rFonts w:ascii="Times New Roman" w:hAnsi="Times New Roman"/>
          <w:color w:val="000000"/>
          <w:sz w:val="28"/>
          <w:szCs w:val="28"/>
        </w:rPr>
        <w:t>согласие</w:t>
      </w:r>
      <w:r w:rsidR="00BA3932" w:rsidRPr="00FE33E9">
        <w:rPr>
          <w:rFonts w:ascii="Times New Roman" w:hAnsi="Times New Roman"/>
          <w:color w:val="000000"/>
          <w:sz w:val="28"/>
          <w:szCs w:val="28"/>
        </w:rPr>
        <w:t xml:space="preserve"> собственника или иного законного владельца недвижимого имущества на присоединение к этому и</w:t>
      </w:r>
      <w:r w:rsidR="00A529E7" w:rsidRPr="00FE33E9">
        <w:rPr>
          <w:rFonts w:ascii="Times New Roman" w:hAnsi="Times New Roman"/>
          <w:color w:val="000000"/>
          <w:sz w:val="28"/>
          <w:szCs w:val="28"/>
        </w:rPr>
        <w:t>муществу рекламной конструкции</w:t>
      </w:r>
      <w:r w:rsidR="003D630D" w:rsidRPr="00FE3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3932" w:rsidRPr="00FE33E9">
        <w:rPr>
          <w:rFonts w:ascii="Times New Roman" w:hAnsi="Times New Roman"/>
          <w:color w:val="000000"/>
          <w:sz w:val="28"/>
          <w:szCs w:val="28"/>
        </w:rPr>
        <w:t>если заявител</w:t>
      </w:r>
      <w:r w:rsidR="003D630D" w:rsidRPr="00FE33E9">
        <w:rPr>
          <w:rFonts w:ascii="Times New Roman" w:hAnsi="Times New Roman"/>
          <w:color w:val="000000"/>
          <w:sz w:val="28"/>
          <w:szCs w:val="28"/>
        </w:rPr>
        <w:t>ь</w:t>
      </w:r>
      <w:r w:rsidR="002B2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30D" w:rsidRPr="00FE33E9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529E7" w:rsidRPr="00FE33E9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3D630D" w:rsidRPr="00FE33E9">
        <w:rPr>
          <w:rFonts w:ascii="Times New Roman" w:hAnsi="Times New Roman"/>
          <w:color w:val="000000"/>
          <w:sz w:val="28"/>
          <w:szCs w:val="28"/>
        </w:rPr>
        <w:t>собственником или иным законным владельцем имущества, а также если</w:t>
      </w:r>
      <w:r w:rsidR="00A529E7" w:rsidRPr="00FE33E9">
        <w:rPr>
          <w:rFonts w:ascii="Times New Roman" w:hAnsi="Times New Roman"/>
          <w:color w:val="000000"/>
          <w:sz w:val="28"/>
          <w:szCs w:val="28"/>
        </w:rPr>
        <w:t xml:space="preserve"> имущество </w:t>
      </w:r>
      <w:r w:rsidR="003D630D" w:rsidRPr="00FE33E9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529E7" w:rsidRPr="00FE33E9">
        <w:rPr>
          <w:rFonts w:ascii="Times New Roman" w:hAnsi="Times New Roman"/>
          <w:color w:val="000000"/>
          <w:sz w:val="28"/>
          <w:szCs w:val="28"/>
        </w:rPr>
        <w:t>находится в государственной или м</w:t>
      </w:r>
      <w:r w:rsidR="00A529E7" w:rsidRPr="00FE33E9">
        <w:rPr>
          <w:rFonts w:ascii="Times New Roman" w:hAnsi="Times New Roman"/>
          <w:color w:val="000000"/>
          <w:sz w:val="28"/>
          <w:szCs w:val="28"/>
        </w:rPr>
        <w:t>у</w:t>
      </w:r>
      <w:r w:rsidR="00A529E7" w:rsidRPr="00FE33E9">
        <w:rPr>
          <w:rFonts w:ascii="Times New Roman" w:hAnsi="Times New Roman"/>
          <w:color w:val="000000"/>
          <w:sz w:val="28"/>
          <w:szCs w:val="28"/>
        </w:rPr>
        <w:t>ниципальной собственности</w:t>
      </w:r>
      <w:r w:rsidR="008C45D9" w:rsidRPr="00FE33E9">
        <w:rPr>
          <w:rFonts w:ascii="Times New Roman" w:hAnsi="Times New Roman"/>
          <w:color w:val="000000"/>
          <w:sz w:val="28"/>
          <w:szCs w:val="28"/>
        </w:rPr>
        <w:t>.</w:t>
      </w:r>
    </w:p>
    <w:p w:rsidR="008C45D9" w:rsidRPr="00FE33E9" w:rsidRDefault="008C45D9" w:rsidP="008C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К документам, выражающим согласие собственника или иного законн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го владельца недвижимого имущества на присоединение рекламной конс</w:t>
      </w:r>
      <w:r w:rsidRPr="00FE33E9">
        <w:rPr>
          <w:rFonts w:ascii="Times New Roman" w:hAnsi="Times New Roman"/>
          <w:sz w:val="28"/>
          <w:szCs w:val="28"/>
          <w:lang w:eastAsia="ru-RU"/>
        </w:rPr>
        <w:t>т</w:t>
      </w:r>
      <w:r w:rsidRPr="00FE33E9">
        <w:rPr>
          <w:rFonts w:ascii="Times New Roman" w:hAnsi="Times New Roman"/>
          <w:sz w:val="28"/>
          <w:szCs w:val="28"/>
          <w:lang w:eastAsia="ru-RU"/>
        </w:rPr>
        <w:t>рукции, относятся:</w:t>
      </w:r>
    </w:p>
    <w:p w:rsidR="008C45D9" w:rsidRPr="00FE33E9" w:rsidRDefault="008C45D9" w:rsidP="008C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color w:val="000000"/>
          <w:sz w:val="28"/>
          <w:szCs w:val="28"/>
        </w:rPr>
        <w:t>- договор на установку и эксплуатацию рекламной конструкции с собс</w:t>
      </w:r>
      <w:r w:rsidRPr="00FE33E9">
        <w:rPr>
          <w:rFonts w:ascii="Times New Roman" w:hAnsi="Times New Roman"/>
          <w:color w:val="000000"/>
          <w:sz w:val="28"/>
          <w:szCs w:val="28"/>
        </w:rPr>
        <w:t>т</w:t>
      </w:r>
      <w:r w:rsidRPr="00FE33E9">
        <w:rPr>
          <w:rFonts w:ascii="Times New Roman" w:hAnsi="Times New Roman"/>
          <w:color w:val="000000"/>
          <w:sz w:val="28"/>
          <w:szCs w:val="28"/>
        </w:rPr>
        <w:t>венником недвижимого имущества, к которому присоединяется рекламная конструкция, либо с лицом, управомоченным собственником такого имущ</w:t>
      </w:r>
      <w:r w:rsidRPr="00FE33E9">
        <w:rPr>
          <w:rFonts w:ascii="Times New Roman" w:hAnsi="Times New Roman"/>
          <w:color w:val="000000"/>
          <w:sz w:val="28"/>
          <w:szCs w:val="28"/>
        </w:rPr>
        <w:t>е</w:t>
      </w:r>
      <w:r w:rsidRPr="00FE33E9">
        <w:rPr>
          <w:rFonts w:ascii="Times New Roman" w:hAnsi="Times New Roman"/>
          <w:color w:val="000000"/>
          <w:sz w:val="28"/>
          <w:szCs w:val="28"/>
        </w:rPr>
        <w:t>ства, в том числе с арендатором;</w:t>
      </w:r>
    </w:p>
    <w:p w:rsidR="008C45D9" w:rsidRPr="00FE33E9" w:rsidRDefault="008C45D9" w:rsidP="008C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- </w:t>
      </w:r>
      <w:r w:rsidRPr="00FE33E9">
        <w:rPr>
          <w:rFonts w:ascii="Times New Roman" w:hAnsi="Times New Roman"/>
          <w:sz w:val="28"/>
          <w:szCs w:val="28"/>
          <w:lang w:eastAsia="ru-RU"/>
        </w:rPr>
        <w:t>протокол общего собрания собственников помещений в многокварти</w:t>
      </w:r>
      <w:r w:rsidRPr="00FE33E9">
        <w:rPr>
          <w:rFonts w:ascii="Times New Roman" w:hAnsi="Times New Roman"/>
          <w:sz w:val="28"/>
          <w:szCs w:val="28"/>
          <w:lang w:eastAsia="ru-RU"/>
        </w:rPr>
        <w:t>р</w:t>
      </w:r>
      <w:r w:rsidRPr="00FE33E9">
        <w:rPr>
          <w:rFonts w:ascii="Times New Roman" w:hAnsi="Times New Roman"/>
          <w:sz w:val="28"/>
          <w:szCs w:val="28"/>
          <w:lang w:eastAsia="ru-RU"/>
        </w:rPr>
        <w:t>ном доме, проведенного в соответствии с ЖК РФ (в том числе проведенного посредством заочного голосования с использованием государственной и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формационной системы жилищно-коммунального хозяйства)</w:t>
      </w:r>
      <w:r w:rsidR="00CA4597">
        <w:rPr>
          <w:rFonts w:ascii="Times New Roman" w:hAnsi="Times New Roman"/>
          <w:sz w:val="28"/>
          <w:szCs w:val="28"/>
          <w:lang w:eastAsia="ru-RU"/>
        </w:rPr>
        <w:t>,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- в</w:t>
      </w:r>
      <w:r w:rsidRPr="00FE33E9">
        <w:rPr>
          <w:rFonts w:ascii="Times New Roman" w:hAnsi="Times New Roman"/>
          <w:sz w:val="28"/>
          <w:szCs w:val="28"/>
        </w:rPr>
        <w:t xml:space="preserve"> случае у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тановки рекламной конструкции на объекте недвижимости, являющемся о</w:t>
      </w:r>
      <w:r w:rsidRPr="00FE33E9">
        <w:rPr>
          <w:rFonts w:ascii="Times New Roman" w:hAnsi="Times New Roman"/>
          <w:sz w:val="28"/>
          <w:szCs w:val="28"/>
        </w:rPr>
        <w:t>б</w:t>
      </w:r>
      <w:r w:rsidRPr="00FE33E9">
        <w:rPr>
          <w:rFonts w:ascii="Times New Roman" w:hAnsi="Times New Roman"/>
          <w:sz w:val="28"/>
          <w:szCs w:val="28"/>
        </w:rPr>
        <w:t xml:space="preserve">щим имуществом собственников помещений в многоквартирном доме; </w:t>
      </w:r>
    </w:p>
    <w:p w:rsidR="008C45D9" w:rsidRPr="00FE33E9" w:rsidRDefault="008C45D9" w:rsidP="008C45D9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- согласие собственника недвижимого имущества, переданного третьему лицу на праве хозяйственного ведения, праве оперативного </w:t>
      </w:r>
      <w:r w:rsidR="00F3114E"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правления либо ином вещном праве, – если недвижимое имущество передано третьему лицу на праве хозяйственного ведения, праве оперативного </w:t>
      </w:r>
      <w:r w:rsidR="00F3114E"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правления либо ином вещном праве;</w:t>
      </w:r>
    </w:p>
    <w:p w:rsidR="005559C2" w:rsidRPr="00FE33E9" w:rsidRDefault="008C45D9" w:rsidP="00F62F9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договор о передаче недвижимого имущества в доверительное управл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ние,- если имущество передано в доверительное управление и Заявителем 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ляется доверительный управляющий. При этом договор доверительного </w:t>
      </w:r>
      <w:r w:rsidR="00F3114E"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правления не должен  ограничивать доверительного управляющего в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вершении таких действий с соответствующим иму</w:t>
      </w:r>
      <w:r w:rsidR="00873C1A">
        <w:rPr>
          <w:rFonts w:ascii="Times New Roman" w:hAnsi="Times New Roman"/>
          <w:sz w:val="28"/>
          <w:szCs w:val="28"/>
        </w:rPr>
        <w:t>ществом;</w:t>
      </w:r>
    </w:p>
    <w:p w:rsidR="00246DA7" w:rsidRPr="00FE33E9" w:rsidRDefault="00246DA7" w:rsidP="00F62F92">
      <w:pPr>
        <w:pStyle w:val="a4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hAnsi="Times New Roman"/>
          <w:sz w:val="28"/>
          <w:szCs w:val="28"/>
        </w:rPr>
        <w:t xml:space="preserve">4) сведения </w:t>
      </w:r>
      <w:r w:rsidR="00454ACF" w:rsidRPr="00FE33E9">
        <w:rPr>
          <w:rFonts w:ascii="Times New Roman" w:hAnsi="Times New Roman"/>
          <w:sz w:val="28"/>
          <w:szCs w:val="28"/>
        </w:rPr>
        <w:t xml:space="preserve">о </w:t>
      </w:r>
      <w:r w:rsidRPr="00FE33E9">
        <w:rPr>
          <w:rFonts w:ascii="Times New Roman" w:hAnsi="Times New Roman"/>
          <w:sz w:val="28"/>
          <w:szCs w:val="28"/>
        </w:rPr>
        <w:t>территориальном размещении, внешнем виде</w:t>
      </w:r>
      <w:r w:rsidR="00454ACF" w:rsidRPr="00FE33E9">
        <w:rPr>
          <w:rFonts w:ascii="Times New Roman" w:hAnsi="Times New Roman"/>
          <w:sz w:val="28"/>
          <w:szCs w:val="28"/>
        </w:rPr>
        <w:t xml:space="preserve"> и технич</w:t>
      </w:r>
      <w:r w:rsidR="00454ACF" w:rsidRPr="00FE33E9">
        <w:rPr>
          <w:rFonts w:ascii="Times New Roman" w:hAnsi="Times New Roman"/>
          <w:sz w:val="28"/>
          <w:szCs w:val="28"/>
        </w:rPr>
        <w:t>е</w:t>
      </w:r>
      <w:r w:rsidR="00454ACF" w:rsidRPr="00FE33E9">
        <w:rPr>
          <w:rFonts w:ascii="Times New Roman" w:hAnsi="Times New Roman"/>
          <w:sz w:val="28"/>
          <w:szCs w:val="28"/>
        </w:rPr>
        <w:t>ских параметрах</w:t>
      </w:r>
      <w:r w:rsidR="009D06F8" w:rsidRPr="00FE33E9">
        <w:rPr>
          <w:rFonts w:ascii="Times New Roman" w:hAnsi="Times New Roman"/>
          <w:sz w:val="28"/>
          <w:szCs w:val="28"/>
        </w:rPr>
        <w:t xml:space="preserve"> рекламной кон</w:t>
      </w:r>
      <w:r w:rsidR="00467DB0" w:rsidRPr="00FE33E9">
        <w:rPr>
          <w:rFonts w:ascii="Times New Roman" w:hAnsi="Times New Roman"/>
          <w:sz w:val="28"/>
          <w:szCs w:val="28"/>
        </w:rPr>
        <w:t>струкции</w:t>
      </w:r>
      <w:r w:rsidR="00F20C57">
        <w:rPr>
          <w:rFonts w:ascii="Times New Roman" w:hAnsi="Times New Roman"/>
          <w:sz w:val="28"/>
          <w:szCs w:val="28"/>
        </w:rPr>
        <w:t xml:space="preserve"> </w:t>
      </w:r>
      <w:r w:rsidR="00873C1A">
        <w:rPr>
          <w:rFonts w:ascii="Times New Roman" w:hAnsi="Times New Roman"/>
          <w:sz w:val="28"/>
          <w:szCs w:val="28"/>
        </w:rPr>
        <w:t>в соответствии с</w:t>
      </w:r>
      <w:r w:rsidR="00454ACF" w:rsidRPr="00FE33E9">
        <w:rPr>
          <w:rFonts w:ascii="Times New Roman" w:hAnsi="Times New Roman"/>
          <w:sz w:val="28"/>
          <w:szCs w:val="28"/>
        </w:rPr>
        <w:t xml:space="preserve"> прило</w:t>
      </w:r>
      <w:r w:rsidR="00A927A1" w:rsidRPr="00FE33E9">
        <w:rPr>
          <w:rFonts w:ascii="Times New Roman" w:hAnsi="Times New Roman"/>
          <w:sz w:val="28"/>
          <w:szCs w:val="28"/>
        </w:rPr>
        <w:t>жени</w:t>
      </w:r>
      <w:r w:rsidR="00873C1A">
        <w:rPr>
          <w:rFonts w:ascii="Times New Roman" w:hAnsi="Times New Roman"/>
          <w:sz w:val="28"/>
          <w:szCs w:val="28"/>
        </w:rPr>
        <w:t>ем</w:t>
      </w:r>
      <w:r w:rsidR="00A927A1" w:rsidRPr="00FE33E9">
        <w:rPr>
          <w:rFonts w:ascii="Times New Roman" w:hAnsi="Times New Roman"/>
          <w:sz w:val="28"/>
          <w:szCs w:val="28"/>
        </w:rPr>
        <w:t xml:space="preserve"> 6</w:t>
      </w:r>
      <w:r w:rsidR="00F20C57">
        <w:rPr>
          <w:rFonts w:ascii="Times New Roman" w:hAnsi="Times New Roman"/>
          <w:sz w:val="28"/>
          <w:szCs w:val="28"/>
        </w:rPr>
        <w:t xml:space="preserve"> </w:t>
      </w:r>
      <w:r w:rsidR="00454ACF" w:rsidRPr="00FE33E9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</w:t>
      </w:r>
      <w:r w:rsidR="009D06F8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 со</w:t>
      </w:r>
      <w:r w:rsidR="00454ACF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</w:t>
      </w:r>
      <w:r w:rsidR="009D06F8" w:rsidRPr="00FE33E9">
        <w:rPr>
          <w:rFonts w:ascii="Times New Roman" w:eastAsia="Times New Roman" w:hAnsi="Times New Roman"/>
          <w:sz w:val="28"/>
          <w:szCs w:val="28"/>
          <w:lang w:eastAsia="ar-SA"/>
        </w:rPr>
        <w:t>ющей информацией</w:t>
      </w:r>
      <w:r w:rsidR="00454ACF" w:rsidRPr="00FE33E9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E018A" w:rsidRPr="00FE33E9" w:rsidRDefault="00454ACF" w:rsidP="008E018A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FE33E9">
        <w:rPr>
          <w:sz w:val="28"/>
          <w:szCs w:val="28"/>
          <w:lang w:eastAsia="ar-SA"/>
        </w:rPr>
        <w:t xml:space="preserve">- </w:t>
      </w:r>
      <w:r w:rsidR="008E018A" w:rsidRPr="00FE33E9">
        <w:rPr>
          <w:sz w:val="28"/>
          <w:szCs w:val="28"/>
        </w:rPr>
        <w:t>существующее фото объекта, раскрывающее характеристики здания, строения, сооружения и собственной территории, а также его взаимосвязь со зданиями и сооружениями;</w:t>
      </w:r>
    </w:p>
    <w:p w:rsidR="00454ACF" w:rsidRPr="00FE33E9" w:rsidRDefault="00A927A1" w:rsidP="008E018A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FE33E9">
        <w:rPr>
          <w:sz w:val="28"/>
          <w:szCs w:val="28"/>
        </w:rPr>
        <w:t xml:space="preserve">- графическое изображение </w:t>
      </w:r>
      <w:r w:rsidR="009D06F8" w:rsidRPr="00FE33E9">
        <w:rPr>
          <w:sz w:val="28"/>
          <w:szCs w:val="28"/>
        </w:rPr>
        <w:t>рекламной конструкции на объекте ее ра</w:t>
      </w:r>
      <w:r w:rsidR="009D06F8" w:rsidRPr="00FE33E9">
        <w:rPr>
          <w:sz w:val="28"/>
          <w:szCs w:val="28"/>
        </w:rPr>
        <w:t>з</w:t>
      </w:r>
      <w:r w:rsidR="009D06F8" w:rsidRPr="00FE33E9">
        <w:rPr>
          <w:sz w:val="28"/>
          <w:szCs w:val="28"/>
        </w:rPr>
        <w:t>мещения</w:t>
      </w:r>
      <w:r w:rsidR="008E018A" w:rsidRPr="00FE33E9">
        <w:rPr>
          <w:sz w:val="28"/>
          <w:szCs w:val="28"/>
        </w:rPr>
        <w:t>, с обозначением типов кон</w:t>
      </w:r>
      <w:r w:rsidR="009D06F8" w:rsidRPr="00FE33E9">
        <w:rPr>
          <w:sz w:val="28"/>
          <w:szCs w:val="28"/>
        </w:rPr>
        <w:t>струкций, цветовых решений, кратког</w:t>
      </w:r>
      <w:r w:rsidR="00C01344">
        <w:rPr>
          <w:sz w:val="28"/>
          <w:szCs w:val="28"/>
        </w:rPr>
        <w:t xml:space="preserve">о </w:t>
      </w:r>
      <w:r w:rsidR="00C01344">
        <w:rPr>
          <w:sz w:val="28"/>
          <w:szCs w:val="28"/>
        </w:rPr>
        <w:lastRenderedPageBreak/>
        <w:t>о</w:t>
      </w:r>
      <w:r w:rsidR="008E018A" w:rsidRPr="00FE33E9">
        <w:rPr>
          <w:sz w:val="28"/>
          <w:szCs w:val="28"/>
        </w:rPr>
        <w:t>писани</w:t>
      </w:r>
      <w:r w:rsidR="009D06F8" w:rsidRPr="00FE33E9">
        <w:rPr>
          <w:sz w:val="28"/>
          <w:szCs w:val="28"/>
        </w:rPr>
        <w:t>я</w:t>
      </w:r>
      <w:r w:rsidR="008E018A" w:rsidRPr="00FE33E9">
        <w:rPr>
          <w:sz w:val="28"/>
          <w:szCs w:val="28"/>
        </w:rPr>
        <w:t xml:space="preserve"> используемых материалов, конструктивного решения, основных габари</w:t>
      </w:r>
      <w:r w:rsidR="009D06F8" w:rsidRPr="00FE33E9">
        <w:rPr>
          <w:sz w:val="28"/>
          <w:szCs w:val="28"/>
        </w:rPr>
        <w:t xml:space="preserve">тов и </w:t>
      </w:r>
      <w:r w:rsidR="008E018A" w:rsidRPr="00FE33E9">
        <w:rPr>
          <w:sz w:val="28"/>
          <w:szCs w:val="28"/>
        </w:rPr>
        <w:t>способов подсветки.</w:t>
      </w:r>
    </w:p>
    <w:p w:rsidR="0085524B" w:rsidRPr="00FE33E9" w:rsidRDefault="00FD3DF1" w:rsidP="00BA259C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</w:t>
      </w:r>
      <w:r w:rsidR="000446ED" w:rsidRPr="00FE33E9"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</w:t>
      </w:r>
      <w:r w:rsidR="00476F38" w:rsidRPr="00FE33E9">
        <w:rPr>
          <w:rFonts w:ascii="Times New Roman" w:hAnsi="Times New Roman"/>
          <w:sz w:val="28"/>
          <w:szCs w:val="28"/>
        </w:rPr>
        <w:t xml:space="preserve"> Для аннулирования разрешения на установку и эксплуатацию ре</w:t>
      </w:r>
      <w:r w:rsidR="00476F38" w:rsidRPr="00FE33E9">
        <w:rPr>
          <w:rFonts w:ascii="Times New Roman" w:hAnsi="Times New Roman"/>
          <w:sz w:val="28"/>
          <w:szCs w:val="28"/>
        </w:rPr>
        <w:t>к</w:t>
      </w:r>
      <w:r w:rsidR="00BD689D" w:rsidRPr="00FE33E9">
        <w:rPr>
          <w:rFonts w:ascii="Times New Roman" w:hAnsi="Times New Roman"/>
          <w:sz w:val="28"/>
          <w:szCs w:val="28"/>
        </w:rPr>
        <w:t>ламной конструкции пред</w:t>
      </w:r>
      <w:r w:rsidR="00DE4A58" w:rsidRPr="00FE33E9">
        <w:rPr>
          <w:rFonts w:ascii="Times New Roman" w:hAnsi="Times New Roman"/>
          <w:sz w:val="28"/>
          <w:szCs w:val="28"/>
        </w:rPr>
        <w:t>ставляются следующие документы:</w:t>
      </w:r>
    </w:p>
    <w:p w:rsidR="00DE4A58" w:rsidRPr="00FE33E9" w:rsidRDefault="00E467D4" w:rsidP="00BA259C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2.6.2</w:t>
      </w:r>
      <w:r w:rsidR="001030EC" w:rsidRPr="00FE33E9">
        <w:rPr>
          <w:rFonts w:ascii="Times New Roman" w:hAnsi="Times New Roman"/>
          <w:sz w:val="28"/>
          <w:szCs w:val="28"/>
        </w:rPr>
        <w:t xml:space="preserve">.1. </w:t>
      </w:r>
      <w:r w:rsidR="00206EA9" w:rsidRPr="00FE33E9">
        <w:rPr>
          <w:rFonts w:ascii="Times New Roman" w:hAnsi="Times New Roman"/>
          <w:sz w:val="28"/>
          <w:szCs w:val="28"/>
        </w:rPr>
        <w:t>В случае</w:t>
      </w:r>
      <w:r w:rsidR="00DE4A58" w:rsidRPr="00FE33E9">
        <w:rPr>
          <w:rFonts w:ascii="Times New Roman" w:hAnsi="Times New Roman"/>
          <w:sz w:val="28"/>
          <w:szCs w:val="28"/>
        </w:rPr>
        <w:t xml:space="preserve"> обращени</w:t>
      </w:r>
      <w:r w:rsidR="00206EA9" w:rsidRPr="00FE33E9">
        <w:rPr>
          <w:rFonts w:ascii="Times New Roman" w:hAnsi="Times New Roman"/>
          <w:sz w:val="28"/>
          <w:szCs w:val="28"/>
        </w:rPr>
        <w:t>я</w:t>
      </w:r>
      <w:r w:rsidR="00DE4A58" w:rsidRPr="00FE33E9">
        <w:rPr>
          <w:rFonts w:ascii="Times New Roman" w:hAnsi="Times New Roman"/>
          <w:sz w:val="28"/>
          <w:szCs w:val="28"/>
        </w:rPr>
        <w:t xml:space="preserve"> владельца рекламной конструкции: </w:t>
      </w:r>
    </w:p>
    <w:p w:rsidR="00DE4A58" w:rsidRPr="00FE33E9" w:rsidRDefault="00063991" w:rsidP="00DE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1D6A9E" w:rsidRPr="00FE33E9">
        <w:rPr>
          <w:rFonts w:ascii="Times New Roman" w:eastAsia="Times New Roman" w:hAnsi="Times New Roman"/>
          <w:sz w:val="28"/>
          <w:szCs w:val="28"/>
          <w:lang w:eastAsia="ar-SA"/>
        </w:rPr>
        <w:t>уведомление владельца рекламной конструкции об отказе от дал</w:t>
      </w:r>
      <w:r w:rsidR="001D6A9E" w:rsidRPr="00FE33E9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1D6A9E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нейшего использования разрешения 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по форме согласно </w:t>
      </w:r>
      <w:r w:rsidR="001D6A9E" w:rsidRPr="00FE33E9">
        <w:rPr>
          <w:rFonts w:ascii="Times New Roman" w:eastAsia="Times New Roman" w:hAnsi="Times New Roman"/>
          <w:sz w:val="28"/>
          <w:szCs w:val="28"/>
          <w:lang w:eastAsia="ar-SA"/>
        </w:rPr>
        <w:t>приложени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2B28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2436" w:rsidRPr="00FE33E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B28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к А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министративному регламенту</w:t>
      </w:r>
      <w:r w:rsidR="00DE4A58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уведомление об аннулировании);</w:t>
      </w:r>
    </w:p>
    <w:p w:rsidR="001030EC" w:rsidRPr="00FE33E9" w:rsidRDefault="00DE4A58" w:rsidP="00103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2) </w:t>
      </w:r>
      <w:r w:rsidR="001030EC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документы, удостоверяющие личность Заявителя и/или полномочия его представителя:</w:t>
      </w:r>
    </w:p>
    <w:p w:rsidR="001030EC" w:rsidRPr="00FE33E9" w:rsidRDefault="00897D06" w:rsidP="00103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</w:t>
      </w:r>
      <w:r w:rsidR="005D58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удостоверяющий личность, - в случае обращения физич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 или индивидуального предпринимателя;</w:t>
      </w:r>
    </w:p>
    <w:p w:rsidR="00DE4A58" w:rsidRPr="00FE33E9" w:rsidRDefault="00897D06" w:rsidP="00103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</w:t>
      </w:r>
      <w:r w:rsidR="005D58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доверенность, оформленная надлежащим образом в соответствии с действующим законодательством, и документ, удостоверяющий личность,</w:t>
      </w:r>
      <w:r w:rsidR="001030EC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случае обращения представителя Заявителя;</w:t>
      </w:r>
    </w:p>
    <w:p w:rsidR="00DE4A58" w:rsidRPr="00FE33E9" w:rsidRDefault="00897D06" w:rsidP="00DE4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</w:t>
      </w:r>
      <w:r w:rsidR="005D58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подтверждающий полномочия представителя юридич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лица, и документ, удостоверяющий личность, - в случае обращения представителя</w:t>
      </w:r>
      <w:r w:rsidR="002B28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юридического лица.</w:t>
      </w:r>
    </w:p>
    <w:p w:rsidR="00DE4A58" w:rsidRPr="00FE33E9" w:rsidRDefault="00E467D4" w:rsidP="00DE4A58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2.6.2</w:t>
      </w:r>
      <w:r w:rsidR="001030EC" w:rsidRPr="00FE33E9">
        <w:rPr>
          <w:rFonts w:ascii="Times New Roman" w:hAnsi="Times New Roman"/>
          <w:sz w:val="28"/>
          <w:szCs w:val="28"/>
        </w:rPr>
        <w:t xml:space="preserve">.2. </w:t>
      </w:r>
      <w:r w:rsidR="00206EA9" w:rsidRPr="00FE33E9">
        <w:rPr>
          <w:rFonts w:ascii="Times New Roman" w:hAnsi="Times New Roman"/>
          <w:sz w:val="28"/>
          <w:szCs w:val="28"/>
        </w:rPr>
        <w:t>В случае</w:t>
      </w:r>
      <w:r w:rsidR="00DE4A58" w:rsidRPr="00FE33E9">
        <w:rPr>
          <w:rFonts w:ascii="Times New Roman" w:hAnsi="Times New Roman"/>
          <w:sz w:val="28"/>
          <w:szCs w:val="28"/>
        </w:rPr>
        <w:t xml:space="preserve"> обращени</w:t>
      </w:r>
      <w:r w:rsidR="00206EA9" w:rsidRPr="00FE33E9">
        <w:rPr>
          <w:rFonts w:ascii="Times New Roman" w:hAnsi="Times New Roman"/>
          <w:sz w:val="28"/>
          <w:szCs w:val="28"/>
        </w:rPr>
        <w:t xml:space="preserve">я </w:t>
      </w:r>
      <w:r w:rsidR="00DE4A58" w:rsidRPr="00FE33E9">
        <w:rPr>
          <w:rFonts w:ascii="Times New Roman" w:eastAsia="Times New Roman" w:hAnsi="Times New Roman"/>
          <w:sz w:val="28"/>
          <w:szCs w:val="28"/>
          <w:lang w:eastAsia="ar-SA"/>
        </w:rPr>
        <w:t>собственника или иного законного владел</w:t>
      </w:r>
      <w:r w:rsidR="00DE4A58" w:rsidRPr="00FE33E9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DE4A58" w:rsidRPr="00FE33E9">
        <w:rPr>
          <w:rFonts w:ascii="Times New Roman" w:eastAsia="Times New Roman" w:hAnsi="Times New Roman"/>
          <w:sz w:val="28"/>
          <w:szCs w:val="28"/>
          <w:lang w:eastAsia="ar-SA"/>
        </w:rPr>
        <w:t>ца имущества, к которому присоединена рекламная конструкция</w:t>
      </w:r>
      <w:r w:rsidR="00DE4A58" w:rsidRPr="00FE33E9">
        <w:rPr>
          <w:rFonts w:ascii="Times New Roman" w:hAnsi="Times New Roman"/>
          <w:sz w:val="28"/>
          <w:szCs w:val="28"/>
        </w:rPr>
        <w:t xml:space="preserve">: </w:t>
      </w:r>
    </w:p>
    <w:p w:rsidR="00BD689D" w:rsidRPr="00FE33E9" w:rsidRDefault="00DE4A58" w:rsidP="00DE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1) запрос собственника или </w:t>
      </w:r>
      <w:r w:rsidR="001D6A9E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иного законного владельца 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имущества, к к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торому присоединена рекламная конструкция, </w:t>
      </w:r>
      <w:r w:rsidR="001D6A9E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об аннулировании 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разрешения</w:t>
      </w:r>
      <w:r w:rsidR="00832436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 по форме согласно приложению 4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 xml:space="preserve"> к Административному регламенту </w:t>
      </w:r>
      <w:r w:rsidR="005559C2" w:rsidRPr="00FE33E9">
        <w:rPr>
          <w:rFonts w:ascii="Times New Roman" w:eastAsia="Times New Roman" w:hAnsi="Times New Roman"/>
          <w:sz w:val="28"/>
          <w:szCs w:val="28"/>
          <w:lang w:eastAsia="ar-SA"/>
        </w:rPr>
        <w:t>(далее - запрос об аннулировании)</w:t>
      </w:r>
      <w:r w:rsidR="00BD689D" w:rsidRPr="00FE33E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E4A58" w:rsidRPr="00FE33E9" w:rsidRDefault="00DE4A58" w:rsidP="00DE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2) документы, подтверждающие прекращение договора с владельцем рекламной конструкции;</w:t>
      </w:r>
    </w:p>
    <w:p w:rsidR="001030EC" w:rsidRPr="00FE33E9" w:rsidRDefault="00DE4A58" w:rsidP="00103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3) </w:t>
      </w:r>
      <w:r w:rsidR="001030EC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документы, удостоверяющие личность Заявителя и/или полномочия его представителя:</w:t>
      </w:r>
    </w:p>
    <w:p w:rsidR="00DE4A58" w:rsidRPr="00FE33E9" w:rsidRDefault="00CB2B7B" w:rsidP="00DE4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</w:t>
      </w:r>
      <w:r w:rsidR="005D58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удостоверяющий личность, - в случае обращения физич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 или индивидуального предпринимателя;</w:t>
      </w:r>
    </w:p>
    <w:p w:rsidR="00DE4A58" w:rsidRPr="00FE33E9" w:rsidRDefault="00CB2B7B" w:rsidP="00DE4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</w:t>
      </w:r>
      <w:r w:rsidR="005D58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доверенность, оформленная надлежащим образом в соответствии с действующим законодательством, и документ, удостоверяющий личность, в случае обращения представителя Заявителя;</w:t>
      </w:r>
    </w:p>
    <w:p w:rsidR="00CC18EB" w:rsidRPr="00FE33E9" w:rsidRDefault="00CB2B7B" w:rsidP="008D4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</w:t>
      </w:r>
      <w:r w:rsidR="005D58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подтверждающий полномочия представителя юридич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лица, и документ, удостоверяющий личность, - в случае обращения представителя</w:t>
      </w:r>
      <w:r w:rsidR="006948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E4A58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юридического лица.</w:t>
      </w:r>
    </w:p>
    <w:p w:rsidR="00542657" w:rsidRPr="00FE33E9" w:rsidRDefault="00643B2D" w:rsidP="00F62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</w:t>
      </w:r>
      <w:r w:rsidR="00E467D4" w:rsidRPr="00FE33E9">
        <w:rPr>
          <w:rFonts w:ascii="Times New Roman" w:hAnsi="Times New Roman"/>
          <w:sz w:val="28"/>
          <w:szCs w:val="28"/>
        </w:rPr>
        <w:t>3</w:t>
      </w:r>
      <w:r w:rsidR="00476F38" w:rsidRPr="00FE33E9">
        <w:rPr>
          <w:rFonts w:ascii="Times New Roman" w:hAnsi="Times New Roman"/>
          <w:sz w:val="28"/>
          <w:szCs w:val="28"/>
        </w:rPr>
        <w:t>. Копии документов принимаются при условии их заверения в соо</w:t>
      </w:r>
      <w:r w:rsidR="00476F38" w:rsidRPr="00FE33E9">
        <w:rPr>
          <w:rFonts w:ascii="Times New Roman" w:hAnsi="Times New Roman"/>
          <w:sz w:val="28"/>
          <w:szCs w:val="28"/>
        </w:rPr>
        <w:t>т</w:t>
      </w:r>
      <w:r w:rsidR="00476F38" w:rsidRPr="00FE33E9">
        <w:rPr>
          <w:rFonts w:ascii="Times New Roman" w:hAnsi="Times New Roman"/>
          <w:sz w:val="28"/>
          <w:szCs w:val="28"/>
        </w:rPr>
        <w:t>ветствии с законо</w:t>
      </w:r>
      <w:r w:rsidR="005B50F6" w:rsidRPr="00FE33E9">
        <w:rPr>
          <w:rFonts w:ascii="Times New Roman" w:hAnsi="Times New Roman"/>
          <w:sz w:val="28"/>
          <w:szCs w:val="28"/>
        </w:rPr>
        <w:t>дательством либо</w:t>
      </w:r>
      <w:r w:rsidR="00451399">
        <w:rPr>
          <w:rFonts w:ascii="Times New Roman" w:hAnsi="Times New Roman"/>
          <w:sz w:val="28"/>
          <w:szCs w:val="28"/>
        </w:rPr>
        <w:t xml:space="preserve"> </w:t>
      </w:r>
      <w:r w:rsidR="00C01344">
        <w:rPr>
          <w:rFonts w:ascii="Times New Roman" w:hAnsi="Times New Roman"/>
          <w:sz w:val="28"/>
          <w:szCs w:val="28"/>
        </w:rPr>
        <w:t xml:space="preserve">при отсутствии такого заверения </w:t>
      </w:r>
      <w:r w:rsidR="00476F38" w:rsidRPr="00FE33E9">
        <w:rPr>
          <w:rFonts w:ascii="Times New Roman" w:hAnsi="Times New Roman"/>
          <w:sz w:val="28"/>
          <w:szCs w:val="28"/>
        </w:rPr>
        <w:t>- с предъявлением подлинников.</w:t>
      </w:r>
    </w:p>
    <w:p w:rsidR="00D40F53" w:rsidRPr="00FE33E9" w:rsidRDefault="00D40F53" w:rsidP="00343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2.6.</w:t>
      </w:r>
      <w:r w:rsidR="00E467D4" w:rsidRPr="00FE33E9">
        <w:rPr>
          <w:rFonts w:ascii="Times New Roman" w:hAnsi="Times New Roman"/>
          <w:sz w:val="28"/>
          <w:szCs w:val="28"/>
          <w:lang w:eastAsia="ru-RU"/>
        </w:rPr>
        <w:t>4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7D2E" w:rsidRPr="00FE33E9"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451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подаю</w:t>
      </w:r>
      <w:r w:rsidR="0026206B" w:rsidRPr="00FE33E9">
        <w:rPr>
          <w:rFonts w:ascii="Times New Roman" w:hAnsi="Times New Roman"/>
          <w:sz w:val="28"/>
          <w:szCs w:val="28"/>
          <w:lang w:eastAsia="ru-RU"/>
        </w:rPr>
        <w:t>тся З</w:t>
      </w:r>
      <w:r w:rsidRPr="00FE33E9">
        <w:rPr>
          <w:rFonts w:ascii="Times New Roman" w:hAnsi="Times New Roman"/>
          <w:sz w:val="28"/>
          <w:szCs w:val="28"/>
          <w:lang w:eastAsia="ru-RU"/>
        </w:rPr>
        <w:t>аявителем в письменной форме или в форме электронного документа</w:t>
      </w:r>
      <w:r w:rsidR="00997D2E" w:rsidRPr="00FE33E9">
        <w:rPr>
          <w:rFonts w:ascii="Times New Roman" w:hAnsi="Times New Roman"/>
          <w:sz w:val="28"/>
          <w:szCs w:val="28"/>
          <w:lang w:eastAsia="ru-RU"/>
        </w:rPr>
        <w:t>:</w:t>
      </w:r>
    </w:p>
    <w:p w:rsidR="00997D2E" w:rsidRPr="00FE33E9" w:rsidRDefault="00997D2E" w:rsidP="00BA259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лично или через законного представителя при посещении Управления;</w:t>
      </w:r>
    </w:p>
    <w:p w:rsidR="00997D2E" w:rsidRPr="00FE33E9" w:rsidRDefault="005559C2" w:rsidP="00BA259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путем обращения в</w:t>
      </w:r>
      <w:r w:rsidR="00451399">
        <w:rPr>
          <w:sz w:val="28"/>
          <w:szCs w:val="28"/>
        </w:rPr>
        <w:t xml:space="preserve"> </w:t>
      </w:r>
      <w:r w:rsidR="00356A2B" w:rsidRPr="00FE33E9">
        <w:rPr>
          <w:sz w:val="28"/>
          <w:szCs w:val="28"/>
        </w:rPr>
        <w:t>МФЦ</w:t>
      </w:r>
      <w:r w:rsidR="00997D2E" w:rsidRPr="00FE33E9">
        <w:rPr>
          <w:sz w:val="28"/>
          <w:szCs w:val="28"/>
        </w:rPr>
        <w:t>;</w:t>
      </w:r>
    </w:p>
    <w:p w:rsidR="00997D2E" w:rsidRPr="00FE33E9" w:rsidRDefault="005559C2" w:rsidP="00BA259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lastRenderedPageBreak/>
        <w:t>через</w:t>
      </w:r>
      <w:r w:rsidR="00997D2E" w:rsidRPr="00FE33E9">
        <w:rPr>
          <w:sz w:val="28"/>
          <w:szCs w:val="28"/>
        </w:rPr>
        <w:t xml:space="preserve"> Един</w:t>
      </w:r>
      <w:r w:rsidRPr="00FE33E9">
        <w:rPr>
          <w:sz w:val="28"/>
          <w:szCs w:val="28"/>
        </w:rPr>
        <w:t>ый</w:t>
      </w:r>
      <w:r w:rsidR="00997D2E" w:rsidRPr="00FE33E9">
        <w:rPr>
          <w:sz w:val="28"/>
          <w:szCs w:val="28"/>
        </w:rPr>
        <w:t xml:space="preserve"> портал государственных и муниципальных услуг (фун</w:t>
      </w:r>
      <w:r w:rsidR="00997D2E" w:rsidRPr="00FE33E9">
        <w:rPr>
          <w:sz w:val="28"/>
          <w:szCs w:val="28"/>
        </w:rPr>
        <w:t>к</w:t>
      </w:r>
      <w:r w:rsidR="00997D2E" w:rsidRPr="00FE33E9">
        <w:rPr>
          <w:sz w:val="28"/>
          <w:szCs w:val="28"/>
        </w:rPr>
        <w:t>ций);</w:t>
      </w:r>
    </w:p>
    <w:p w:rsidR="00542657" w:rsidRPr="00FE33E9" w:rsidRDefault="00E80E1B" w:rsidP="00F62F9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курьерской служб</w:t>
      </w:r>
      <w:r w:rsidR="005559C2" w:rsidRPr="00FE33E9">
        <w:rPr>
          <w:sz w:val="28"/>
          <w:szCs w:val="28"/>
        </w:rPr>
        <w:t>ой</w:t>
      </w:r>
      <w:r w:rsidRPr="00FE33E9">
        <w:rPr>
          <w:sz w:val="28"/>
          <w:szCs w:val="28"/>
        </w:rPr>
        <w:t>, почтов</w:t>
      </w:r>
      <w:r w:rsidR="005559C2" w:rsidRPr="00FE33E9">
        <w:rPr>
          <w:sz w:val="28"/>
          <w:szCs w:val="28"/>
        </w:rPr>
        <w:t>ым</w:t>
      </w:r>
      <w:r w:rsidRPr="00FE33E9">
        <w:rPr>
          <w:sz w:val="28"/>
          <w:szCs w:val="28"/>
        </w:rPr>
        <w:t xml:space="preserve"> отправлени</w:t>
      </w:r>
      <w:r w:rsidR="005559C2" w:rsidRPr="00FE33E9">
        <w:rPr>
          <w:sz w:val="28"/>
          <w:szCs w:val="28"/>
        </w:rPr>
        <w:t>ем</w:t>
      </w:r>
      <w:r w:rsidR="00643B2D" w:rsidRPr="00FE33E9">
        <w:rPr>
          <w:sz w:val="28"/>
          <w:szCs w:val="28"/>
        </w:rPr>
        <w:t>.</w:t>
      </w:r>
    </w:p>
    <w:p w:rsidR="00542657" w:rsidRPr="00FE33E9" w:rsidRDefault="00D40F53" w:rsidP="00F62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</w:t>
      </w:r>
      <w:r w:rsidR="00E467D4" w:rsidRPr="00FE33E9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 xml:space="preserve">. Форму </w:t>
      </w:r>
      <w:r w:rsidR="00051851" w:rsidRPr="00FE33E9"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  <w:r w:rsidRPr="00FE33E9">
        <w:rPr>
          <w:rFonts w:ascii="Times New Roman" w:hAnsi="Times New Roman"/>
          <w:sz w:val="28"/>
          <w:szCs w:val="28"/>
        </w:rPr>
        <w:t>можно получить непосредственно в Управлении, на официальном сайте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пального образования города-курорта Пятигорска в информационно-телекоммуникационной сети «Интернет» и</w:t>
      </w:r>
      <w:r w:rsidR="003112EC" w:rsidRPr="00FE33E9">
        <w:rPr>
          <w:rFonts w:ascii="Times New Roman" w:hAnsi="Times New Roman"/>
          <w:sz w:val="28"/>
          <w:szCs w:val="28"/>
        </w:rPr>
        <w:t>ли в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8E4BB4" w:rsidRPr="00FE33E9" w:rsidRDefault="008E4BB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</w:t>
      </w:r>
      <w:r w:rsidR="00E467D4" w:rsidRPr="00FE33E9">
        <w:rPr>
          <w:rFonts w:ascii="Times New Roman" w:hAnsi="Times New Roman"/>
          <w:sz w:val="28"/>
          <w:szCs w:val="28"/>
        </w:rPr>
        <w:t>6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="00051851" w:rsidRPr="00FE33E9">
        <w:rPr>
          <w:rFonts w:ascii="Times New Roman" w:hAnsi="Times New Roman"/>
          <w:sz w:val="28"/>
          <w:szCs w:val="28"/>
        </w:rPr>
        <w:t>Запрос о предоставлении муниципальной услуги</w:t>
      </w:r>
      <w:r w:rsidRPr="00FE33E9">
        <w:rPr>
          <w:rFonts w:ascii="Times New Roman" w:hAnsi="Times New Roman"/>
          <w:sz w:val="28"/>
          <w:szCs w:val="28"/>
        </w:rPr>
        <w:t xml:space="preserve"> и документы для получения муниципальной услуги в форме электронного документа напра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ляются в порядке, установленном постановлением Правительства Росси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ской Федерации от 7 июля 2011</w:t>
      </w:r>
      <w:r w:rsidR="00F01B30" w:rsidRPr="00FE33E9">
        <w:rPr>
          <w:rFonts w:ascii="Times New Roman" w:hAnsi="Times New Roman"/>
          <w:sz w:val="28"/>
          <w:szCs w:val="28"/>
        </w:rPr>
        <w:t xml:space="preserve"> года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№ 553 «О порядке оформления и пре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ставления заявлений и иных документов, необходимых для предоставления государственных и (или) муниципальных услуг, в форме электронных док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ментов»</w:t>
      </w:r>
      <w:r w:rsidR="00356A2B" w:rsidRPr="00FE33E9">
        <w:rPr>
          <w:rFonts w:ascii="Times New Roman" w:hAnsi="Times New Roman"/>
          <w:sz w:val="28"/>
          <w:szCs w:val="28"/>
        </w:rPr>
        <w:t>.</w:t>
      </w:r>
    </w:p>
    <w:p w:rsidR="008E4BB4" w:rsidRPr="00FE33E9" w:rsidRDefault="00356A2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Документы о</w:t>
      </w:r>
      <w:r w:rsidR="008E4BB4" w:rsidRPr="00FE33E9">
        <w:rPr>
          <w:rFonts w:ascii="Times New Roman" w:hAnsi="Times New Roman"/>
          <w:sz w:val="28"/>
          <w:szCs w:val="28"/>
        </w:rPr>
        <w:t>формляются в соответствии с требованиями к форматам з</w:t>
      </w:r>
      <w:r w:rsidR="008E4BB4" w:rsidRPr="00FE33E9">
        <w:rPr>
          <w:rFonts w:ascii="Times New Roman" w:hAnsi="Times New Roman"/>
          <w:sz w:val="28"/>
          <w:szCs w:val="28"/>
        </w:rPr>
        <w:t>а</w:t>
      </w:r>
      <w:r w:rsidR="008E4BB4" w:rsidRPr="00FE33E9">
        <w:rPr>
          <w:rFonts w:ascii="Times New Roman" w:hAnsi="Times New Roman"/>
          <w:sz w:val="28"/>
          <w:szCs w:val="28"/>
        </w:rPr>
        <w:t>явлений и иных документов, установленными уполномоченными федерал</w:t>
      </w:r>
      <w:r w:rsidR="008E4BB4" w:rsidRPr="00FE33E9">
        <w:rPr>
          <w:rFonts w:ascii="Times New Roman" w:hAnsi="Times New Roman"/>
          <w:sz w:val="28"/>
          <w:szCs w:val="28"/>
        </w:rPr>
        <w:t>ь</w:t>
      </w:r>
      <w:r w:rsidR="008E4BB4" w:rsidRPr="00FE33E9">
        <w:rPr>
          <w:rFonts w:ascii="Times New Roman" w:hAnsi="Times New Roman"/>
          <w:sz w:val="28"/>
          <w:szCs w:val="28"/>
        </w:rPr>
        <w:t>ными органами</w:t>
      </w:r>
      <w:r w:rsidR="00C01344">
        <w:rPr>
          <w:rFonts w:ascii="Times New Roman" w:hAnsi="Times New Roman"/>
          <w:sz w:val="28"/>
          <w:szCs w:val="28"/>
        </w:rPr>
        <w:t xml:space="preserve"> исполнительной власти, и</w:t>
      </w:r>
      <w:r w:rsidR="008E4BB4" w:rsidRPr="00FE33E9">
        <w:rPr>
          <w:rFonts w:ascii="Times New Roman" w:hAnsi="Times New Roman"/>
          <w:sz w:val="28"/>
          <w:szCs w:val="28"/>
        </w:rPr>
        <w:t xml:space="preserve"> подписываются в соответствии с требованиями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8E4BB4" w:rsidRPr="00FE33E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69481E">
        <w:t xml:space="preserve"> </w:t>
      </w:r>
      <w:r w:rsidR="008E4BB4" w:rsidRPr="00FE33E9">
        <w:rPr>
          <w:rFonts w:ascii="Times New Roman" w:hAnsi="Times New Roman"/>
          <w:sz w:val="28"/>
          <w:szCs w:val="28"/>
        </w:rPr>
        <w:t>от 6 апреля 2011 года № 63-ФЗ «Об эле</w:t>
      </w:r>
      <w:r w:rsidR="008E4BB4" w:rsidRPr="00FE33E9">
        <w:rPr>
          <w:rFonts w:ascii="Times New Roman" w:hAnsi="Times New Roman"/>
          <w:sz w:val="28"/>
          <w:szCs w:val="28"/>
        </w:rPr>
        <w:t>к</w:t>
      </w:r>
      <w:r w:rsidR="008E4BB4" w:rsidRPr="00FE33E9">
        <w:rPr>
          <w:rFonts w:ascii="Times New Roman" w:hAnsi="Times New Roman"/>
          <w:sz w:val="28"/>
          <w:szCs w:val="28"/>
        </w:rPr>
        <w:t>тронной подписи» и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r w:rsidR="008E4BB4" w:rsidRPr="00FE33E9">
        <w:rPr>
          <w:rFonts w:ascii="Times New Roman" w:hAnsi="Times New Roman"/>
          <w:sz w:val="28"/>
          <w:szCs w:val="28"/>
        </w:rPr>
        <w:t>статей 21.1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r w:rsidR="008E4BB4" w:rsidRPr="00FE33E9">
        <w:rPr>
          <w:rFonts w:ascii="Times New Roman" w:hAnsi="Times New Roman"/>
          <w:sz w:val="28"/>
          <w:szCs w:val="28"/>
        </w:rPr>
        <w:t>и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hyperlink r:id="rId12" w:anchor="block_2120" w:history="1">
        <w:r w:rsidR="008E4BB4" w:rsidRPr="00FE33E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21.2</w:t>
        </w:r>
      </w:hyperlink>
      <w:r w:rsidR="0069481E">
        <w:t xml:space="preserve"> </w:t>
      </w:r>
      <w:r w:rsidR="008E4BB4" w:rsidRPr="00FE33E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C01344" w:rsidRPr="00FE33E9">
        <w:rPr>
          <w:rFonts w:ascii="Times New Roman" w:hAnsi="Times New Roman"/>
          <w:sz w:val="28"/>
          <w:szCs w:val="28"/>
        </w:rPr>
        <w:t xml:space="preserve">от 27 июля </w:t>
      </w:r>
      <w:r w:rsidR="0069481E">
        <w:rPr>
          <w:rFonts w:ascii="Times New Roman" w:hAnsi="Times New Roman"/>
          <w:sz w:val="28"/>
          <w:szCs w:val="28"/>
        </w:rPr>
        <w:br/>
      </w:r>
      <w:r w:rsidR="00C01344" w:rsidRPr="00FE33E9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C01344">
        <w:rPr>
          <w:rFonts w:ascii="Times New Roman" w:hAnsi="Times New Roman"/>
          <w:sz w:val="28"/>
          <w:szCs w:val="28"/>
        </w:rPr>
        <w:t xml:space="preserve"> (далее - </w:t>
      </w:r>
      <w:r w:rsidR="00C01344" w:rsidRPr="00FE33E9">
        <w:rPr>
          <w:rFonts w:ascii="Times New Roman" w:hAnsi="Times New Roman"/>
          <w:sz w:val="28"/>
          <w:szCs w:val="28"/>
        </w:rPr>
        <w:t>Фе</w:t>
      </w:r>
      <w:r w:rsidR="00C01344">
        <w:rPr>
          <w:rFonts w:ascii="Times New Roman" w:hAnsi="Times New Roman"/>
          <w:sz w:val="28"/>
          <w:szCs w:val="28"/>
        </w:rPr>
        <w:t>деральный закон</w:t>
      </w:r>
      <w:r w:rsidR="00C01344" w:rsidRPr="00FE33E9">
        <w:rPr>
          <w:rFonts w:ascii="Times New Roman" w:hAnsi="Times New Roman"/>
          <w:sz w:val="28"/>
          <w:szCs w:val="28"/>
        </w:rPr>
        <w:t xml:space="preserve"> № 210-ФЗ</w:t>
      </w:r>
      <w:r w:rsidR="00C01344">
        <w:rPr>
          <w:rFonts w:ascii="Times New Roman" w:hAnsi="Times New Roman"/>
          <w:sz w:val="28"/>
          <w:szCs w:val="28"/>
        </w:rPr>
        <w:t>)</w:t>
      </w:r>
      <w:r w:rsidR="002A1E01" w:rsidRPr="00FE33E9">
        <w:rPr>
          <w:rFonts w:ascii="Times New Roman" w:hAnsi="Times New Roman"/>
          <w:sz w:val="28"/>
          <w:szCs w:val="28"/>
        </w:rPr>
        <w:t>.</w:t>
      </w:r>
    </w:p>
    <w:p w:rsidR="007D2628" w:rsidRPr="00FE33E9" w:rsidRDefault="007D2628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3635DE" w:rsidRDefault="003635DE" w:rsidP="007C491B">
      <w:pPr>
        <w:spacing w:after="0" w:line="240" w:lineRule="auto"/>
        <w:ind w:right="23"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услуги, которые 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ходятся в распоряжении иных органов</w:t>
      </w:r>
      <w:r w:rsidR="00636F63" w:rsidRPr="00FE33E9">
        <w:rPr>
          <w:rFonts w:ascii="Times New Roman" w:hAnsi="Times New Roman"/>
          <w:sz w:val="28"/>
          <w:szCs w:val="28"/>
        </w:rPr>
        <w:t>, органов местного само</w:t>
      </w:r>
      <w:r w:rsidR="00DF3714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Pr="00FE33E9">
        <w:rPr>
          <w:rFonts w:ascii="Times New Roman" w:hAnsi="Times New Roman"/>
          <w:sz w:val="28"/>
          <w:szCs w:val="28"/>
        </w:rPr>
        <w:t>и организаций, участвующих в предоставлении муниципальной услуги, и к</w:t>
      </w:r>
      <w:r w:rsidRPr="00FE33E9">
        <w:rPr>
          <w:rFonts w:ascii="Times New Roman" w:hAnsi="Times New Roman"/>
          <w:sz w:val="28"/>
          <w:szCs w:val="28"/>
        </w:rPr>
        <w:t>о</w:t>
      </w:r>
      <w:r w:rsidR="00BC74F8" w:rsidRPr="00FE33E9">
        <w:rPr>
          <w:rFonts w:ascii="Times New Roman" w:hAnsi="Times New Roman"/>
          <w:sz w:val="28"/>
          <w:szCs w:val="28"/>
        </w:rPr>
        <w:t>торые З</w:t>
      </w:r>
      <w:r w:rsidRPr="00FE33E9">
        <w:rPr>
          <w:rFonts w:ascii="Times New Roman" w:hAnsi="Times New Roman"/>
          <w:sz w:val="28"/>
          <w:szCs w:val="28"/>
        </w:rPr>
        <w:t>аявитель вправе представить</w:t>
      </w:r>
      <w:r w:rsidR="00BC74F8" w:rsidRPr="00FE33E9">
        <w:rPr>
          <w:rFonts w:ascii="Times New Roman" w:hAnsi="Times New Roman"/>
          <w:sz w:val="28"/>
          <w:szCs w:val="28"/>
        </w:rPr>
        <w:t>, а также способы их получения З</w:t>
      </w:r>
      <w:r w:rsidRPr="00FE33E9">
        <w:rPr>
          <w:rFonts w:ascii="Times New Roman" w:hAnsi="Times New Roman"/>
          <w:sz w:val="28"/>
          <w:szCs w:val="28"/>
        </w:rPr>
        <w:t>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лями, в том числе в электронной </w:t>
      </w:r>
      <w:r w:rsidR="008E4BB4" w:rsidRPr="00FE33E9">
        <w:rPr>
          <w:rFonts w:ascii="Times New Roman" w:hAnsi="Times New Roman"/>
          <w:sz w:val="28"/>
          <w:szCs w:val="28"/>
        </w:rPr>
        <w:t>форме, порядок их представления</w:t>
      </w:r>
    </w:p>
    <w:p w:rsidR="007C491B" w:rsidRPr="00FE33E9" w:rsidRDefault="007C491B" w:rsidP="007C491B">
      <w:pPr>
        <w:spacing w:after="0" w:line="240" w:lineRule="auto"/>
        <w:ind w:right="23" w:firstLine="567"/>
        <w:jc w:val="center"/>
        <w:rPr>
          <w:rFonts w:ascii="Times New Roman" w:hAnsi="Times New Roman"/>
          <w:sz w:val="28"/>
          <w:szCs w:val="28"/>
        </w:rPr>
      </w:pPr>
    </w:p>
    <w:p w:rsidR="003635DE" w:rsidRPr="00FE33E9" w:rsidRDefault="003635DE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2.7.1. </w:t>
      </w:r>
      <w:r w:rsidR="00E16408" w:rsidRPr="00FE33E9">
        <w:rPr>
          <w:rFonts w:ascii="Times New Roman" w:hAnsi="Times New Roman"/>
          <w:sz w:val="28"/>
          <w:szCs w:val="28"/>
        </w:rPr>
        <w:t>Управление</w:t>
      </w:r>
      <w:r w:rsidR="00DD023F" w:rsidRPr="00FE33E9">
        <w:rPr>
          <w:rFonts w:ascii="Times New Roman" w:hAnsi="Times New Roman"/>
          <w:sz w:val="28"/>
          <w:szCs w:val="28"/>
        </w:rPr>
        <w:t>м запрашиваются</w:t>
      </w:r>
      <w:r w:rsidR="00E16408" w:rsidRPr="00FE33E9">
        <w:rPr>
          <w:rFonts w:ascii="Times New Roman" w:hAnsi="Times New Roman"/>
          <w:sz w:val="28"/>
          <w:szCs w:val="28"/>
        </w:rPr>
        <w:t>,</w:t>
      </w:r>
      <w:r w:rsidR="0069481E">
        <w:rPr>
          <w:rFonts w:ascii="Times New Roman" w:hAnsi="Times New Roman"/>
          <w:sz w:val="28"/>
          <w:szCs w:val="28"/>
        </w:rPr>
        <w:t xml:space="preserve"> </w:t>
      </w:r>
      <w:r w:rsidR="00636F63" w:rsidRPr="00FE33E9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средств обеспечения межведомственного электронного </w:t>
      </w:r>
      <w:r w:rsidR="00E16408" w:rsidRPr="00FE33E9">
        <w:rPr>
          <w:rFonts w:ascii="Times New Roman" w:hAnsi="Times New Roman"/>
          <w:sz w:val="28"/>
          <w:szCs w:val="28"/>
        </w:rPr>
        <w:t>взаимодействи</w:t>
      </w:r>
      <w:r w:rsidR="00636F63" w:rsidRPr="00FE33E9">
        <w:rPr>
          <w:rFonts w:ascii="Times New Roman" w:hAnsi="Times New Roman"/>
          <w:sz w:val="28"/>
          <w:szCs w:val="28"/>
        </w:rPr>
        <w:t>я</w:t>
      </w:r>
      <w:r w:rsidR="00E16408" w:rsidRPr="00FE33E9">
        <w:rPr>
          <w:rFonts w:ascii="Times New Roman" w:hAnsi="Times New Roman"/>
          <w:sz w:val="28"/>
          <w:szCs w:val="28"/>
        </w:rPr>
        <w:t>,</w:t>
      </w:r>
      <w:r w:rsidR="00636F63" w:rsidRPr="00FE33E9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FE33E9">
        <w:rPr>
          <w:rFonts w:ascii="Times New Roman" w:hAnsi="Times New Roman"/>
          <w:sz w:val="28"/>
          <w:szCs w:val="28"/>
        </w:rPr>
        <w:t xml:space="preserve">: </w:t>
      </w:r>
    </w:p>
    <w:p w:rsidR="00E16408" w:rsidRPr="00FE33E9" w:rsidRDefault="003635DE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</w:t>
      </w:r>
      <w:r w:rsidR="00E16408" w:rsidRPr="00FE33E9">
        <w:rPr>
          <w:rFonts w:ascii="Times New Roman" w:hAnsi="Times New Roman"/>
          <w:sz w:val="28"/>
          <w:szCs w:val="28"/>
        </w:rPr>
        <w:t xml:space="preserve"> выписка из ЕГРИП или ЕГРЮЛ для установления </w:t>
      </w:r>
      <w:r w:rsidR="00E16408" w:rsidRPr="00FE33E9">
        <w:rPr>
          <w:rFonts w:ascii="Times New Roman" w:hAnsi="Times New Roman"/>
          <w:sz w:val="28"/>
          <w:szCs w:val="28"/>
          <w:lang w:eastAsia="ru-RU"/>
        </w:rPr>
        <w:t>данных о госуда</w:t>
      </w:r>
      <w:r w:rsidR="00E16408" w:rsidRPr="00FE33E9">
        <w:rPr>
          <w:rFonts w:ascii="Times New Roman" w:hAnsi="Times New Roman"/>
          <w:sz w:val="28"/>
          <w:szCs w:val="28"/>
          <w:lang w:eastAsia="ru-RU"/>
        </w:rPr>
        <w:t>р</w:t>
      </w:r>
      <w:r w:rsidR="00E16408" w:rsidRPr="00FE33E9">
        <w:rPr>
          <w:rFonts w:ascii="Times New Roman" w:hAnsi="Times New Roman"/>
          <w:sz w:val="28"/>
          <w:szCs w:val="28"/>
          <w:lang w:eastAsia="ru-RU"/>
        </w:rPr>
        <w:t>ственной регистрации юридического лица или о государственной регистр</w:t>
      </w:r>
      <w:r w:rsidR="00E16408"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="00E16408" w:rsidRPr="00FE33E9">
        <w:rPr>
          <w:rFonts w:ascii="Times New Roman" w:hAnsi="Times New Roman"/>
          <w:sz w:val="28"/>
          <w:szCs w:val="28"/>
          <w:lang w:eastAsia="ru-RU"/>
        </w:rPr>
        <w:t>ции физического лица в качестве индивидуального предпринимателя</w:t>
      </w:r>
      <w:r w:rsidR="004C0CBC" w:rsidRPr="00FE33E9">
        <w:rPr>
          <w:rFonts w:ascii="Times New Roman" w:hAnsi="Times New Roman"/>
          <w:sz w:val="28"/>
          <w:szCs w:val="28"/>
        </w:rPr>
        <w:t>-</w:t>
      </w:r>
      <w:r w:rsidR="001E72EC" w:rsidRPr="00FE33E9">
        <w:rPr>
          <w:rFonts w:ascii="Times New Roman" w:hAnsi="Times New Roman"/>
          <w:sz w:val="28"/>
          <w:szCs w:val="28"/>
        </w:rPr>
        <w:t>из ФНС по Ставропольскому краю;</w:t>
      </w:r>
    </w:p>
    <w:p w:rsidR="00E16408" w:rsidRPr="00FE33E9" w:rsidRDefault="003635DE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</w:t>
      </w:r>
      <w:r w:rsidR="007D29EE">
        <w:rPr>
          <w:rFonts w:ascii="Times New Roman" w:hAnsi="Times New Roman"/>
          <w:sz w:val="28"/>
          <w:szCs w:val="28"/>
        </w:rPr>
        <w:t xml:space="preserve"> </w:t>
      </w:r>
      <w:r w:rsidR="004C0CBC" w:rsidRPr="00FE33E9">
        <w:rPr>
          <w:rFonts w:ascii="Times New Roman" w:hAnsi="Times New Roman"/>
          <w:sz w:val="28"/>
          <w:szCs w:val="28"/>
        </w:rPr>
        <w:t>выписка из ЕГРН</w:t>
      </w:r>
      <w:r w:rsidR="00D44575">
        <w:rPr>
          <w:rFonts w:ascii="Times New Roman" w:hAnsi="Times New Roman"/>
          <w:sz w:val="28"/>
          <w:szCs w:val="28"/>
        </w:rPr>
        <w:t xml:space="preserve"> </w:t>
      </w:r>
      <w:r w:rsidR="00AC4B49" w:rsidRPr="00FE33E9">
        <w:rPr>
          <w:rFonts w:ascii="Times New Roman" w:hAnsi="Times New Roman"/>
          <w:sz w:val="28"/>
          <w:szCs w:val="28"/>
        </w:rPr>
        <w:t>об основных характеристиках объекта недвижим</w:t>
      </w:r>
      <w:r w:rsidR="00AC4B49" w:rsidRPr="00FE33E9">
        <w:rPr>
          <w:rFonts w:ascii="Times New Roman" w:hAnsi="Times New Roman"/>
          <w:sz w:val="28"/>
          <w:szCs w:val="28"/>
        </w:rPr>
        <w:t>о</w:t>
      </w:r>
      <w:r w:rsidR="00AC4B49" w:rsidRPr="00FE33E9">
        <w:rPr>
          <w:rFonts w:ascii="Times New Roman" w:hAnsi="Times New Roman"/>
          <w:sz w:val="28"/>
          <w:szCs w:val="28"/>
        </w:rPr>
        <w:t>сти</w:t>
      </w:r>
      <w:r w:rsidR="004C0CBC" w:rsidRPr="00FE33E9">
        <w:rPr>
          <w:rFonts w:ascii="Times New Roman" w:hAnsi="Times New Roman"/>
          <w:sz w:val="28"/>
          <w:szCs w:val="28"/>
        </w:rPr>
        <w:t xml:space="preserve"> - </w:t>
      </w:r>
      <w:r w:rsidR="00E16408" w:rsidRPr="00FE33E9">
        <w:rPr>
          <w:rFonts w:ascii="Times New Roman" w:hAnsi="Times New Roman"/>
          <w:sz w:val="28"/>
          <w:szCs w:val="28"/>
        </w:rPr>
        <w:t>из Федеральной службы государственной регистрации, кадастра и ка</w:t>
      </w:r>
      <w:r w:rsidR="00E16408" w:rsidRPr="00FE33E9">
        <w:rPr>
          <w:rFonts w:ascii="Times New Roman" w:hAnsi="Times New Roman"/>
          <w:sz w:val="28"/>
          <w:szCs w:val="28"/>
        </w:rPr>
        <w:t>р</w:t>
      </w:r>
      <w:r w:rsidR="00E16408" w:rsidRPr="00FE33E9">
        <w:rPr>
          <w:rFonts w:ascii="Times New Roman" w:hAnsi="Times New Roman"/>
          <w:sz w:val="28"/>
          <w:szCs w:val="28"/>
        </w:rPr>
        <w:t xml:space="preserve">тографии </w:t>
      </w:r>
      <w:r w:rsidR="004C0CBC" w:rsidRPr="00FE33E9">
        <w:rPr>
          <w:rFonts w:ascii="Times New Roman" w:hAnsi="Times New Roman"/>
          <w:sz w:val="28"/>
          <w:szCs w:val="28"/>
        </w:rPr>
        <w:t>Российской Федерации</w:t>
      </w:r>
      <w:r w:rsidR="00E16408" w:rsidRPr="00FE33E9">
        <w:rPr>
          <w:rFonts w:ascii="Times New Roman" w:hAnsi="Times New Roman"/>
          <w:sz w:val="28"/>
          <w:szCs w:val="28"/>
        </w:rPr>
        <w:t>;</w:t>
      </w:r>
    </w:p>
    <w:p w:rsidR="003635DE" w:rsidRPr="00FE33E9" w:rsidRDefault="003635DE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выписка из лицевого счета администратора дохода бюджета и пл</w:t>
      </w:r>
      <w:r w:rsidRPr="00FE33E9">
        <w:rPr>
          <w:rFonts w:ascii="Times New Roman" w:hAnsi="Times New Roman"/>
          <w:sz w:val="28"/>
          <w:szCs w:val="28"/>
        </w:rPr>
        <w:t>а</w:t>
      </w:r>
      <w:r w:rsidR="00E16408" w:rsidRPr="00FE33E9">
        <w:rPr>
          <w:rFonts w:ascii="Times New Roman" w:hAnsi="Times New Roman"/>
          <w:sz w:val="28"/>
          <w:szCs w:val="28"/>
        </w:rPr>
        <w:t>тежное поручение</w:t>
      </w:r>
      <w:r w:rsidR="004C0CBC" w:rsidRPr="00FE33E9">
        <w:rPr>
          <w:rFonts w:ascii="Times New Roman" w:hAnsi="Times New Roman"/>
          <w:sz w:val="28"/>
          <w:szCs w:val="28"/>
        </w:rPr>
        <w:t xml:space="preserve"> об оплате госпошлины - из Управления Федерального к</w:t>
      </w:r>
      <w:r w:rsidR="004C0CBC" w:rsidRPr="00FE33E9">
        <w:rPr>
          <w:rFonts w:ascii="Times New Roman" w:hAnsi="Times New Roman"/>
          <w:sz w:val="28"/>
          <w:szCs w:val="28"/>
        </w:rPr>
        <w:t>а</w:t>
      </w:r>
      <w:r w:rsidR="004C0CBC" w:rsidRPr="00FE33E9">
        <w:rPr>
          <w:rFonts w:ascii="Times New Roman" w:hAnsi="Times New Roman"/>
          <w:sz w:val="28"/>
          <w:szCs w:val="28"/>
        </w:rPr>
        <w:t>значейства СК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F62F92" w:rsidRPr="00FE33E9" w:rsidRDefault="003635DE" w:rsidP="00F62F92">
      <w:pPr>
        <w:spacing w:after="0" w:line="240" w:lineRule="auto"/>
        <w:ind w:right="23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4) 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сведения о наличии согласия собственника имущества, находящег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ся в государственной или муниципальной собственности, - из уполном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ченного органа (в случае, если запрашивается разрешение на установку и эксплуатацию рекламной конструкции на объектах, находящихся в мун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E80E1B"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ципальной или государственной собственности).</w:t>
      </w:r>
    </w:p>
    <w:p w:rsidR="006900AF" w:rsidRPr="00BC616E" w:rsidRDefault="00940C4B" w:rsidP="00690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202"/>
      <w:r w:rsidRPr="00BC616E">
        <w:rPr>
          <w:rFonts w:ascii="Times New Roman" w:hAnsi="Times New Roman"/>
          <w:sz w:val="28"/>
          <w:szCs w:val="28"/>
        </w:rPr>
        <w:t>Кроме того, о</w:t>
      </w:r>
      <w:r w:rsidR="009F015C" w:rsidRPr="00BC616E">
        <w:rPr>
          <w:rFonts w:ascii="Times New Roman" w:hAnsi="Times New Roman"/>
          <w:sz w:val="28"/>
          <w:szCs w:val="28"/>
        </w:rPr>
        <w:t>тдел рекламы</w:t>
      </w:r>
      <w:r w:rsidRPr="00BC616E">
        <w:rPr>
          <w:rFonts w:ascii="Times New Roman" w:hAnsi="Times New Roman"/>
          <w:sz w:val="28"/>
          <w:szCs w:val="28"/>
        </w:rPr>
        <w:t xml:space="preserve"> Управления</w:t>
      </w:r>
      <w:r w:rsidR="006900AF" w:rsidRPr="00BC616E">
        <w:rPr>
          <w:rFonts w:ascii="Times New Roman" w:hAnsi="Times New Roman"/>
          <w:sz w:val="28"/>
          <w:szCs w:val="28"/>
        </w:rPr>
        <w:t>обеспечивает согласование уст</w:t>
      </w:r>
      <w:r w:rsidR="006900AF" w:rsidRPr="00BC616E">
        <w:rPr>
          <w:rFonts w:ascii="Times New Roman" w:hAnsi="Times New Roman"/>
          <w:sz w:val="28"/>
          <w:szCs w:val="28"/>
        </w:rPr>
        <w:t>а</w:t>
      </w:r>
      <w:r w:rsidR="006900AF" w:rsidRPr="00BC616E">
        <w:rPr>
          <w:rFonts w:ascii="Times New Roman" w:hAnsi="Times New Roman"/>
          <w:sz w:val="28"/>
          <w:szCs w:val="28"/>
        </w:rPr>
        <w:t>новки и размещения рекламной конструкции</w:t>
      </w:r>
      <w:r w:rsidR="006900AF" w:rsidRPr="00BC616E">
        <w:rPr>
          <w:rFonts w:ascii="Times New Roman" w:hAnsi="Times New Roman"/>
          <w:sz w:val="28"/>
          <w:szCs w:val="28"/>
          <w:lang w:eastAsia="ru-RU"/>
        </w:rPr>
        <w:t xml:space="preserve"> с уполномоченными органами, организациями и должностными лицами Ставропольского края и города П</w:t>
      </w:r>
      <w:r w:rsidR="006900AF" w:rsidRPr="00BC616E">
        <w:rPr>
          <w:rFonts w:ascii="Times New Roman" w:hAnsi="Times New Roman"/>
          <w:sz w:val="28"/>
          <w:szCs w:val="28"/>
          <w:lang w:eastAsia="ru-RU"/>
        </w:rPr>
        <w:t>я</w:t>
      </w:r>
      <w:r w:rsidR="006900AF" w:rsidRPr="00BC616E">
        <w:rPr>
          <w:rFonts w:ascii="Times New Roman" w:hAnsi="Times New Roman"/>
          <w:sz w:val="28"/>
          <w:szCs w:val="28"/>
          <w:lang w:eastAsia="ru-RU"/>
        </w:rPr>
        <w:t>тигорска, а именно:</w:t>
      </w:r>
    </w:p>
    <w:p w:rsidR="006900AF" w:rsidRPr="00BC616E" w:rsidRDefault="006900AF" w:rsidP="00690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203"/>
      <w:bookmarkEnd w:id="1"/>
      <w:r w:rsidRPr="00BC616E">
        <w:rPr>
          <w:rFonts w:ascii="Times New Roman" w:hAnsi="Times New Roman"/>
          <w:sz w:val="28"/>
          <w:szCs w:val="28"/>
          <w:lang w:eastAsia="ru-RU"/>
        </w:rPr>
        <w:t xml:space="preserve">а) при размещении рекламной конструкции на </w:t>
      </w:r>
      <w:r w:rsidR="00940C4B" w:rsidRPr="00BC616E">
        <w:rPr>
          <w:rFonts w:ascii="Times New Roman" w:hAnsi="Times New Roman"/>
          <w:sz w:val="28"/>
          <w:szCs w:val="28"/>
          <w:lang w:eastAsia="ru-RU"/>
        </w:rPr>
        <w:t>земельном участке либо объекте недвижимости</w:t>
      </w:r>
      <w:r w:rsidRPr="00BC616E">
        <w:rPr>
          <w:rFonts w:ascii="Times New Roman" w:hAnsi="Times New Roman"/>
          <w:sz w:val="28"/>
          <w:szCs w:val="28"/>
          <w:lang w:eastAsia="ru-RU"/>
        </w:rPr>
        <w:t xml:space="preserve"> в пределах города Пятигорска и населенных пунктов, входящих в муниципальное образование, – </w:t>
      </w:r>
      <w:r w:rsidR="00EC4B4B" w:rsidRPr="00BC616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C4B4B" w:rsidRPr="00BC616E">
        <w:rPr>
          <w:rFonts w:ascii="Times New Roman" w:hAnsi="Times New Roman"/>
          <w:sz w:val="28"/>
          <w:szCs w:val="28"/>
        </w:rPr>
        <w:t xml:space="preserve">заместителем начальника Управления - главным архитектором города Пятигорска </w:t>
      </w:r>
      <w:r w:rsidR="00BC44D8" w:rsidRPr="00BC616E">
        <w:rPr>
          <w:rFonts w:ascii="Times New Roman" w:hAnsi="Times New Roman"/>
          <w:sz w:val="28"/>
          <w:szCs w:val="28"/>
        </w:rPr>
        <w:t xml:space="preserve">- </w:t>
      </w:r>
      <w:r w:rsidR="00EC4B4B" w:rsidRPr="00BC616E">
        <w:rPr>
          <w:rFonts w:ascii="Times New Roman" w:hAnsi="Times New Roman"/>
          <w:sz w:val="28"/>
          <w:szCs w:val="28"/>
        </w:rPr>
        <w:t>для определения соответствия предполагаемого места размещения рекламной конструкции внешнему архитектурному облику сложившейся застройки муниципального образования;</w:t>
      </w:r>
    </w:p>
    <w:p w:rsidR="005A3AA9" w:rsidRPr="00BC616E" w:rsidRDefault="00BC44D8" w:rsidP="005A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б</w:t>
      </w:r>
      <w:r w:rsidR="00E467D4" w:rsidRPr="00BC616E">
        <w:rPr>
          <w:rFonts w:ascii="Times New Roman" w:hAnsi="Times New Roman"/>
          <w:sz w:val="28"/>
          <w:szCs w:val="28"/>
        </w:rPr>
        <w:t xml:space="preserve">) </w:t>
      </w:r>
      <w:bookmarkStart w:id="3" w:name="sub_2205"/>
      <w:bookmarkEnd w:id="2"/>
      <w:r w:rsidR="00E467D4" w:rsidRPr="00BC616E">
        <w:rPr>
          <w:rFonts w:ascii="Times New Roman" w:hAnsi="Times New Roman"/>
          <w:sz w:val="28"/>
          <w:szCs w:val="28"/>
        </w:rPr>
        <w:t>при размещении рекламн</w:t>
      </w:r>
      <w:r w:rsidR="00457E3E" w:rsidRPr="00BC616E">
        <w:rPr>
          <w:rFonts w:ascii="Times New Roman" w:hAnsi="Times New Roman"/>
          <w:sz w:val="28"/>
          <w:szCs w:val="28"/>
        </w:rPr>
        <w:t>ой</w:t>
      </w:r>
      <w:r w:rsidR="00E467D4" w:rsidRPr="00BC616E">
        <w:rPr>
          <w:rFonts w:ascii="Times New Roman" w:hAnsi="Times New Roman"/>
          <w:sz w:val="28"/>
          <w:szCs w:val="28"/>
        </w:rPr>
        <w:t xml:space="preserve"> конструкци</w:t>
      </w:r>
      <w:r w:rsidR="00457E3E" w:rsidRPr="00BC616E">
        <w:rPr>
          <w:rFonts w:ascii="Times New Roman" w:hAnsi="Times New Roman"/>
          <w:sz w:val="28"/>
          <w:szCs w:val="28"/>
        </w:rPr>
        <w:t>и</w:t>
      </w:r>
      <w:r w:rsidR="00E467D4" w:rsidRPr="00BC616E">
        <w:rPr>
          <w:rFonts w:ascii="Times New Roman" w:hAnsi="Times New Roman"/>
          <w:sz w:val="28"/>
          <w:szCs w:val="28"/>
        </w:rPr>
        <w:t xml:space="preserve"> в пределах автомобильной дороги, в полосах отвода и придорожных полосах автомобильных дорог ф</w:t>
      </w:r>
      <w:r w:rsidR="00E467D4" w:rsidRPr="00BC616E">
        <w:rPr>
          <w:rFonts w:ascii="Times New Roman" w:hAnsi="Times New Roman"/>
          <w:sz w:val="28"/>
          <w:szCs w:val="28"/>
        </w:rPr>
        <w:t>е</w:t>
      </w:r>
      <w:r w:rsidR="005A3AA9" w:rsidRPr="00BC616E">
        <w:rPr>
          <w:rFonts w:ascii="Times New Roman" w:hAnsi="Times New Roman"/>
          <w:sz w:val="28"/>
          <w:szCs w:val="28"/>
        </w:rPr>
        <w:t xml:space="preserve">дерального значения – с </w:t>
      </w:r>
      <w:bookmarkStart w:id="4" w:name="sub_2207"/>
      <w:r w:rsidR="005A3AA9" w:rsidRPr="00BC616E">
        <w:rPr>
          <w:rFonts w:ascii="Times New Roman" w:hAnsi="Times New Roman"/>
          <w:sz w:val="28"/>
          <w:szCs w:val="28"/>
        </w:rPr>
        <w:t xml:space="preserve">Федеральным казенным учреждением </w:t>
      </w:r>
      <w:r w:rsidR="005A3AA9" w:rsidRPr="00BC616E">
        <w:rPr>
          <w:rFonts w:ascii="Times New Roman" w:hAnsi="Times New Roman"/>
          <w:spacing w:val="-14"/>
          <w:sz w:val="28"/>
          <w:szCs w:val="28"/>
          <w:lang w:eastAsia="ru-RU"/>
        </w:rPr>
        <w:t xml:space="preserve">«Управление федеральных автомобильных дорог «Кавказ» Федерального дорожного агентства» и </w:t>
      </w:r>
      <w:r w:rsidR="005A3AA9" w:rsidRPr="00BC616E">
        <w:rPr>
          <w:rFonts w:ascii="Times New Roman" w:hAnsi="Times New Roman"/>
          <w:sz w:val="28"/>
          <w:szCs w:val="28"/>
        </w:rPr>
        <w:t>Управлением Государственной инспекции безопасности дорожного движ</w:t>
      </w:r>
      <w:r w:rsidR="005A3AA9" w:rsidRPr="00BC616E">
        <w:rPr>
          <w:rFonts w:ascii="Times New Roman" w:hAnsi="Times New Roman"/>
          <w:sz w:val="28"/>
          <w:szCs w:val="28"/>
        </w:rPr>
        <w:t>е</w:t>
      </w:r>
      <w:r w:rsidR="005A3AA9" w:rsidRPr="00BC616E">
        <w:rPr>
          <w:rFonts w:ascii="Times New Roman" w:hAnsi="Times New Roman"/>
          <w:sz w:val="28"/>
          <w:szCs w:val="28"/>
        </w:rPr>
        <w:t>ния Главного управления Министерства внутренних дел России по Ставр</w:t>
      </w:r>
      <w:r w:rsidR="005A3AA9" w:rsidRPr="00BC616E">
        <w:rPr>
          <w:rFonts w:ascii="Times New Roman" w:hAnsi="Times New Roman"/>
          <w:sz w:val="28"/>
          <w:szCs w:val="28"/>
        </w:rPr>
        <w:t>о</w:t>
      </w:r>
      <w:r w:rsidR="005A3AA9" w:rsidRPr="00BC616E">
        <w:rPr>
          <w:rFonts w:ascii="Times New Roman" w:hAnsi="Times New Roman"/>
          <w:sz w:val="28"/>
          <w:szCs w:val="28"/>
        </w:rPr>
        <w:t>польскому краю</w:t>
      </w:r>
      <w:r w:rsidR="005A3AA9" w:rsidRPr="00BC616E">
        <w:rPr>
          <w:rFonts w:ascii="Times New Roman" w:hAnsi="Times New Roman"/>
          <w:spacing w:val="-14"/>
          <w:sz w:val="28"/>
          <w:szCs w:val="28"/>
          <w:lang w:eastAsia="ru-RU"/>
        </w:rPr>
        <w:t>;</w:t>
      </w:r>
    </w:p>
    <w:bookmarkEnd w:id="4"/>
    <w:p w:rsidR="005A3AA9" w:rsidRPr="00BC616E" w:rsidRDefault="00BC44D8" w:rsidP="005A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в</w:t>
      </w:r>
      <w:r w:rsidR="005A3AA9" w:rsidRPr="00BC616E">
        <w:rPr>
          <w:rFonts w:ascii="Times New Roman" w:hAnsi="Times New Roman"/>
          <w:sz w:val="28"/>
          <w:szCs w:val="28"/>
        </w:rPr>
        <w:t>) при размещении рекламн</w:t>
      </w:r>
      <w:r w:rsidR="00457E3E" w:rsidRPr="00BC616E">
        <w:rPr>
          <w:rFonts w:ascii="Times New Roman" w:hAnsi="Times New Roman"/>
          <w:sz w:val="28"/>
          <w:szCs w:val="28"/>
        </w:rPr>
        <w:t>ой</w:t>
      </w:r>
      <w:r w:rsidR="005A3AA9" w:rsidRPr="00BC616E">
        <w:rPr>
          <w:rFonts w:ascii="Times New Roman" w:hAnsi="Times New Roman"/>
          <w:sz w:val="28"/>
          <w:szCs w:val="28"/>
        </w:rPr>
        <w:t xml:space="preserve"> конструкци</w:t>
      </w:r>
      <w:r w:rsidR="00457E3E" w:rsidRPr="00BC616E">
        <w:rPr>
          <w:rFonts w:ascii="Times New Roman" w:hAnsi="Times New Roman"/>
          <w:sz w:val="28"/>
          <w:szCs w:val="28"/>
        </w:rPr>
        <w:t>и</w:t>
      </w:r>
      <w:r w:rsidR="005A3AA9" w:rsidRPr="00BC616E">
        <w:rPr>
          <w:rFonts w:ascii="Times New Roman" w:hAnsi="Times New Roman"/>
          <w:sz w:val="28"/>
          <w:szCs w:val="28"/>
        </w:rPr>
        <w:t xml:space="preserve"> в пределах автомобильной дороги, в полосах отвода и придорожных полосах автомобильных дорог м</w:t>
      </w:r>
      <w:r w:rsidR="005A3AA9" w:rsidRPr="00BC616E">
        <w:rPr>
          <w:rFonts w:ascii="Times New Roman" w:hAnsi="Times New Roman"/>
          <w:sz w:val="28"/>
          <w:szCs w:val="28"/>
        </w:rPr>
        <w:t>е</w:t>
      </w:r>
      <w:r w:rsidR="005A3AA9" w:rsidRPr="00BC616E">
        <w:rPr>
          <w:rFonts w:ascii="Times New Roman" w:hAnsi="Times New Roman"/>
          <w:sz w:val="28"/>
          <w:szCs w:val="28"/>
        </w:rPr>
        <w:t>стного значения – с отделением государственной инспекции безопасности дорожного движения отдела Министерства внутренних дел России по городу Пятигорску</w:t>
      </w:r>
      <w:r w:rsidR="009F015C" w:rsidRPr="00BC616E">
        <w:rPr>
          <w:rFonts w:ascii="Times New Roman" w:hAnsi="Times New Roman"/>
          <w:sz w:val="28"/>
          <w:szCs w:val="28"/>
        </w:rPr>
        <w:t>;</w:t>
      </w:r>
    </w:p>
    <w:p w:rsidR="00457E3E" w:rsidRPr="00BC616E" w:rsidRDefault="00457E3E" w:rsidP="00457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16E">
        <w:rPr>
          <w:rFonts w:ascii="Times New Roman" w:hAnsi="Times New Roman"/>
          <w:sz w:val="28"/>
          <w:szCs w:val="28"/>
          <w:lang w:eastAsia="ru-RU"/>
        </w:rPr>
        <w:t>г) при размещении рекламной ко</w:t>
      </w:r>
      <w:r w:rsidR="00940C4B" w:rsidRPr="00BC616E">
        <w:rPr>
          <w:rFonts w:ascii="Times New Roman" w:hAnsi="Times New Roman"/>
          <w:sz w:val="28"/>
          <w:szCs w:val="28"/>
          <w:lang w:eastAsia="ru-RU"/>
        </w:rPr>
        <w:t>нструкции на земельном участке либо объекте недвижимости, находящемся в муниципальной собственности, – с муниципальным учреждением «</w:t>
      </w:r>
      <w:r w:rsidRPr="00BC616E">
        <w:rPr>
          <w:rFonts w:ascii="Times New Roman" w:hAnsi="Times New Roman"/>
          <w:sz w:val="28"/>
          <w:szCs w:val="28"/>
          <w:lang w:eastAsia="ru-RU"/>
        </w:rPr>
        <w:t>Управление имущественных отношений</w:t>
      </w:r>
      <w:r w:rsidR="00940C4B" w:rsidRPr="00BC616E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940C4B" w:rsidRPr="00BC616E">
        <w:rPr>
          <w:rFonts w:ascii="Times New Roman" w:hAnsi="Times New Roman"/>
          <w:sz w:val="28"/>
          <w:szCs w:val="28"/>
          <w:lang w:eastAsia="ru-RU"/>
        </w:rPr>
        <w:t>д</w:t>
      </w:r>
      <w:r w:rsidR="00940C4B" w:rsidRPr="00BC616E">
        <w:rPr>
          <w:rFonts w:ascii="Times New Roman" w:hAnsi="Times New Roman"/>
          <w:sz w:val="28"/>
          <w:szCs w:val="28"/>
          <w:lang w:eastAsia="ru-RU"/>
        </w:rPr>
        <w:t>министрации города Пятигорска».</w:t>
      </w:r>
    </w:p>
    <w:bookmarkEnd w:id="3"/>
    <w:p w:rsidR="00E467D4" w:rsidRPr="00BC616E" w:rsidRDefault="00E467D4" w:rsidP="004C23B3">
      <w:pPr>
        <w:spacing w:after="0" w:line="240" w:lineRule="auto"/>
        <w:ind w:right="2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16AC0" w:rsidRPr="00FE33E9" w:rsidRDefault="004C23B3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2.7.</w:t>
      </w:r>
      <w:r w:rsidR="0015532B">
        <w:rPr>
          <w:rFonts w:ascii="Times New Roman" w:hAnsi="Times New Roman"/>
          <w:sz w:val="28"/>
          <w:szCs w:val="28"/>
        </w:rPr>
        <w:t>2</w:t>
      </w:r>
      <w:r w:rsidR="00416AC0" w:rsidRPr="00BC616E">
        <w:rPr>
          <w:rFonts w:ascii="Times New Roman" w:hAnsi="Times New Roman"/>
          <w:sz w:val="28"/>
          <w:szCs w:val="28"/>
        </w:rPr>
        <w:t>. В соответствии с требованиями</w:t>
      </w:r>
      <w:r w:rsidR="00D44575">
        <w:rPr>
          <w:rFonts w:ascii="Times New Roman" w:hAnsi="Times New Roman"/>
          <w:sz w:val="28"/>
          <w:szCs w:val="28"/>
        </w:rPr>
        <w:t xml:space="preserve"> </w:t>
      </w:r>
      <w:r w:rsidR="00416AC0"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пунктов 1, </w:t>
      </w:r>
      <w:hyperlink r:id="rId13" w:history="1">
        <w:r w:rsidR="00416AC0" w:rsidRPr="00FE33E9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416AC0" w:rsidRPr="00FE33E9">
        <w:rPr>
          <w:rFonts w:ascii="Times New Roman" w:hAnsi="Times New Roman"/>
          <w:color w:val="000000" w:themeColor="text1"/>
        </w:rPr>
        <w:t>,</w:t>
      </w:r>
      <w:r w:rsidR="00D44575">
        <w:rPr>
          <w:rFonts w:ascii="Times New Roman" w:hAnsi="Times New Roman"/>
          <w:color w:val="000000" w:themeColor="text1"/>
        </w:rPr>
        <w:t xml:space="preserve"> </w:t>
      </w:r>
      <w:r w:rsidR="00416AC0" w:rsidRPr="00FE33E9">
        <w:rPr>
          <w:rFonts w:ascii="Times New Roman" w:hAnsi="Times New Roman"/>
          <w:color w:val="000000" w:themeColor="text1"/>
          <w:sz w:val="28"/>
          <w:szCs w:val="28"/>
        </w:rPr>
        <w:t>4 и 5 части 1 статьи 7</w:t>
      </w:r>
      <w:r w:rsidR="00416AC0" w:rsidRPr="00FE33E9">
        <w:rPr>
          <w:rFonts w:ascii="Times New Roman" w:hAnsi="Times New Roman"/>
          <w:sz w:val="28"/>
          <w:szCs w:val="28"/>
        </w:rPr>
        <w:t xml:space="preserve"> Фе</w:t>
      </w:r>
      <w:r w:rsidR="00CC18EB" w:rsidRPr="00FE33E9">
        <w:rPr>
          <w:rFonts w:ascii="Times New Roman" w:hAnsi="Times New Roman"/>
          <w:sz w:val="28"/>
          <w:szCs w:val="28"/>
        </w:rPr>
        <w:t xml:space="preserve">дерального закона № 210-ФЗ </w:t>
      </w:r>
      <w:r w:rsidR="00BC74F8" w:rsidRPr="00FE33E9">
        <w:rPr>
          <w:rFonts w:ascii="Times New Roman" w:hAnsi="Times New Roman"/>
          <w:sz w:val="28"/>
          <w:szCs w:val="28"/>
        </w:rPr>
        <w:t>установлен запрет требовать от З</w:t>
      </w:r>
      <w:r w:rsidR="00416AC0" w:rsidRPr="00FE33E9">
        <w:rPr>
          <w:rFonts w:ascii="Times New Roman" w:hAnsi="Times New Roman"/>
          <w:sz w:val="28"/>
          <w:szCs w:val="28"/>
        </w:rPr>
        <w:t>аявителя: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а) представления документов и информации или осуществления дейс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б) представления документов и информации, в том числе подтвержда</w:t>
      </w:r>
      <w:r w:rsidRPr="00FE33E9">
        <w:rPr>
          <w:rFonts w:ascii="Times New Roman" w:hAnsi="Times New Roman"/>
          <w:sz w:val="28"/>
          <w:szCs w:val="28"/>
        </w:rPr>
        <w:t>ю</w:t>
      </w:r>
      <w:r w:rsidR="00BC74F8" w:rsidRPr="00FE33E9">
        <w:rPr>
          <w:rFonts w:ascii="Times New Roman" w:hAnsi="Times New Roman"/>
          <w:sz w:val="28"/>
          <w:szCs w:val="28"/>
        </w:rPr>
        <w:t>щих внесение З</w:t>
      </w:r>
      <w:r w:rsidRPr="00FE33E9">
        <w:rPr>
          <w:rFonts w:ascii="Times New Roman" w:hAnsi="Times New Roman"/>
          <w:sz w:val="28"/>
          <w:szCs w:val="28"/>
        </w:rPr>
        <w:t>аявителем платы за предоставление государственных и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ципальных услуг, которые находятся в распоряжении органов,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ляющих государственные услуги, органов, предоставляющих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ные услуги, иных государственных органов, органов местного само</w:t>
      </w:r>
      <w:r w:rsidR="007D2628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</w:t>
      </w:r>
      <w:r w:rsidR="00626DBD" w:rsidRPr="00FE33E9">
        <w:rPr>
          <w:rFonts w:ascii="Times New Roman" w:hAnsi="Times New Roman"/>
          <w:sz w:val="28"/>
          <w:szCs w:val="28"/>
        </w:rPr>
        <w:t>е</w:t>
      </w:r>
      <w:r w:rsidR="00626DBD" w:rsidRPr="00FE33E9">
        <w:rPr>
          <w:rFonts w:ascii="Times New Roman" w:hAnsi="Times New Roman"/>
          <w:sz w:val="28"/>
          <w:szCs w:val="28"/>
        </w:rPr>
        <w:lastRenderedPageBreak/>
        <w:t>ния</w:t>
      </w:r>
      <w:r w:rsidRPr="00FE33E9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</w:t>
      </w:r>
      <w:r w:rsidR="007D2628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Pr="00FE33E9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предусмо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ренных</w:t>
      </w:r>
      <w:hyperlink r:id="rId14" w:history="1">
        <w:r w:rsidRPr="00FE33E9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1</w:t>
        </w:r>
      </w:hyperlink>
      <w:r w:rsidRPr="00FE33E9">
        <w:rPr>
          <w:rFonts w:ascii="Times New Roman" w:hAnsi="Times New Roman"/>
          <w:sz w:val="28"/>
          <w:szCs w:val="28"/>
        </w:rPr>
        <w:t xml:space="preserve"> Федерального за</w:t>
      </w:r>
      <w:r w:rsidR="00635A55" w:rsidRPr="00FE33E9">
        <w:rPr>
          <w:rFonts w:ascii="Times New Roman" w:hAnsi="Times New Roman"/>
          <w:sz w:val="28"/>
          <w:szCs w:val="28"/>
        </w:rPr>
        <w:t>кона № 210-</w:t>
      </w:r>
      <w:r w:rsidRPr="00FE33E9">
        <w:rPr>
          <w:rFonts w:ascii="Times New Roman" w:hAnsi="Times New Roman"/>
          <w:sz w:val="28"/>
          <w:szCs w:val="28"/>
        </w:rPr>
        <w:t>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ской Федерации, муниципальными правовыми актами, за исключением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 xml:space="preserve">кументов, включенных в определенный </w:t>
      </w:r>
      <w:hyperlink r:id="rId15" w:history="1">
        <w:r w:rsidRPr="00FE33E9">
          <w:rPr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FE33E9">
        <w:rPr>
          <w:rFonts w:ascii="Times New Roman" w:hAnsi="Times New Roman"/>
          <w:sz w:val="28"/>
          <w:szCs w:val="28"/>
        </w:rPr>
        <w:t>татьи 7 Федерального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кона № 210-ФЗ перечень документов. Заявитель вправе представить указа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ные документы и информацию по собственной инициативе;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в) представления документов и информации, отсутствие и (или) недо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товерность которых не указывались при первоначальном отказе в приеме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доставления государственной или муниципальной услуги, после первон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услуги;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или м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ниципальной</w:t>
      </w:r>
      <w:r w:rsidR="00BC74F8" w:rsidRPr="00FE33E9">
        <w:rPr>
          <w:rFonts w:ascii="Times New Roman" w:hAnsi="Times New Roman"/>
          <w:sz w:val="28"/>
          <w:szCs w:val="28"/>
        </w:rPr>
        <w:t xml:space="preserve"> услуги и документах, поданных З</w:t>
      </w:r>
      <w:r w:rsidRPr="00FE33E9">
        <w:rPr>
          <w:rFonts w:ascii="Times New Roman" w:hAnsi="Times New Roman"/>
          <w:sz w:val="28"/>
          <w:szCs w:val="28"/>
        </w:rPr>
        <w:t>аявителем после первон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государственной или муниципальной услуги, либо в предоставлении государственной или муниципальной услуги;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</w:t>
      </w:r>
      <w:r w:rsidRPr="00FE33E9">
        <w:rPr>
          <w:rFonts w:ascii="Times New Roman" w:hAnsi="Times New Roman"/>
          <w:sz w:val="28"/>
          <w:szCs w:val="28"/>
        </w:rPr>
        <w:t>ч</w:t>
      </w:r>
      <w:r w:rsidRPr="00FE33E9">
        <w:rPr>
          <w:rFonts w:ascii="Times New Roman" w:hAnsi="Times New Roman"/>
          <w:sz w:val="28"/>
          <w:szCs w:val="28"/>
        </w:rPr>
        <w:t>ного или противоправного действия (бездействия) должностного лица орг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на, предоставляющего государственную услугу, или органа, предоставля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щего муниципальную услугу, государственного или муниципального служ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государственной или муниципальной услуги, либо в предоставлении 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сударственной или муниципальной услуги, о чемв письменном виде за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писью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луги, либо руководителя организации, предусмотренной частью 1.1 статьи 16 настоящего Федерального закона, уведомляется заявитель, а также принося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ся извинения за доставленные неудобства;</w:t>
      </w:r>
    </w:p>
    <w:p w:rsidR="00416AC0" w:rsidRPr="00FE33E9" w:rsidRDefault="00416AC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г)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724CE" w:rsidRPr="00FE33E9" w:rsidRDefault="008E4BB4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2.7.</w:t>
      </w:r>
      <w:r w:rsidR="00A95DF9"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. За</w:t>
      </w:r>
      <w:r w:rsidR="00924846" w:rsidRPr="00FE33E9">
        <w:rPr>
          <w:rFonts w:ascii="Times New Roman" w:hAnsi="Times New Roman"/>
          <w:sz w:val="28"/>
          <w:szCs w:val="28"/>
        </w:rPr>
        <w:t>явитель вправе пред</w:t>
      </w:r>
      <w:r w:rsidR="00A94013" w:rsidRPr="00FE33E9">
        <w:rPr>
          <w:rFonts w:ascii="Times New Roman" w:hAnsi="Times New Roman"/>
          <w:sz w:val="28"/>
          <w:szCs w:val="28"/>
        </w:rPr>
        <w:t>ставить указанные в пункт</w:t>
      </w:r>
      <w:r w:rsidR="00FE3F34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2.7.1документы и информацию по собственной инициативе.</w:t>
      </w:r>
    </w:p>
    <w:p w:rsidR="001724CE" w:rsidRPr="00FE33E9" w:rsidRDefault="001724CE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1724CE" w:rsidRDefault="001724CE" w:rsidP="007C491B">
      <w:pPr>
        <w:spacing w:after="0" w:line="240" w:lineRule="auto"/>
        <w:ind w:right="23" w:firstLine="567"/>
        <w:jc w:val="center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приеме докуме</w:t>
      </w:r>
      <w:r w:rsidRPr="00FE33E9">
        <w:rPr>
          <w:rFonts w:ascii="Times New Roman" w:hAnsi="Times New Roman"/>
          <w:bCs/>
          <w:sz w:val="28"/>
          <w:szCs w:val="28"/>
        </w:rPr>
        <w:t>н</w:t>
      </w:r>
      <w:r w:rsidRPr="00FE33E9">
        <w:rPr>
          <w:rFonts w:ascii="Times New Roman" w:hAnsi="Times New Roman"/>
          <w:bCs/>
          <w:sz w:val="28"/>
          <w:szCs w:val="28"/>
        </w:rPr>
        <w:t>тов, необходимых для предоставления муниципальной услуги</w:t>
      </w:r>
    </w:p>
    <w:p w:rsidR="007C491B" w:rsidRPr="00FE33E9" w:rsidRDefault="007C491B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1724CE" w:rsidRPr="00FE33E9" w:rsidRDefault="001724C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2.8.1. </w:t>
      </w:r>
      <w:r w:rsidR="00183F74" w:rsidRPr="00FE33E9">
        <w:rPr>
          <w:rFonts w:ascii="Times New Roman" w:hAnsi="Times New Roman"/>
          <w:sz w:val="28"/>
          <w:szCs w:val="28"/>
        </w:rPr>
        <w:t>Основаниями для отказа в приеме документов</w:t>
      </w:r>
      <w:r w:rsidR="00EC5C46" w:rsidRPr="00FE33E9">
        <w:rPr>
          <w:rFonts w:ascii="Times New Roman" w:hAnsi="Times New Roman"/>
          <w:sz w:val="28"/>
          <w:szCs w:val="28"/>
        </w:rPr>
        <w:t xml:space="preserve"> на оказание мун</w:t>
      </w:r>
      <w:r w:rsidR="00EC5C46" w:rsidRPr="00FE33E9">
        <w:rPr>
          <w:rFonts w:ascii="Times New Roman" w:hAnsi="Times New Roman"/>
          <w:sz w:val="28"/>
          <w:szCs w:val="28"/>
        </w:rPr>
        <w:t>и</w:t>
      </w:r>
      <w:r w:rsidR="00EC5C46" w:rsidRPr="00FE33E9">
        <w:rPr>
          <w:rFonts w:ascii="Times New Roman" w:hAnsi="Times New Roman"/>
          <w:sz w:val="28"/>
          <w:szCs w:val="28"/>
        </w:rPr>
        <w:t>ципальной услуги</w:t>
      </w:r>
      <w:r w:rsidR="00183F74" w:rsidRPr="00FE33E9">
        <w:rPr>
          <w:rFonts w:ascii="Times New Roman" w:hAnsi="Times New Roman"/>
          <w:sz w:val="28"/>
          <w:szCs w:val="28"/>
        </w:rPr>
        <w:t xml:space="preserve"> являются</w:t>
      </w:r>
      <w:r w:rsidRPr="00FE33E9">
        <w:rPr>
          <w:rFonts w:ascii="Times New Roman" w:hAnsi="Times New Roman"/>
          <w:sz w:val="28"/>
          <w:szCs w:val="28"/>
        </w:rPr>
        <w:t xml:space="preserve">: </w:t>
      </w:r>
    </w:p>
    <w:p w:rsidR="001724CE" w:rsidRPr="00FE33E9" w:rsidRDefault="001724CE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оказ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нием муниципальной услуги (непредъявление лицом документа, удостов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ряющего его личность, предъявление документа, удостоверяющего личность, с</w:t>
      </w:r>
      <w:r w:rsidR="009E28D7" w:rsidRPr="00FE33E9">
        <w:rPr>
          <w:rFonts w:ascii="Times New Roman" w:hAnsi="Times New Roman" w:cs="Times New Roman"/>
          <w:sz w:val="28"/>
          <w:szCs w:val="28"/>
        </w:rPr>
        <w:t xml:space="preserve"> истекшим сроком действия</w:t>
      </w:r>
      <w:r w:rsidRPr="00FE33E9">
        <w:rPr>
          <w:rFonts w:ascii="Times New Roman" w:hAnsi="Times New Roman" w:cs="Times New Roman"/>
          <w:sz w:val="28"/>
          <w:szCs w:val="28"/>
        </w:rPr>
        <w:t>);</w:t>
      </w:r>
    </w:p>
    <w:p w:rsidR="001724CE" w:rsidRPr="00FE33E9" w:rsidRDefault="00FE55CA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2) отсутствие документов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, удостоверяющих полномочия представителя физического или юридического лица;</w:t>
      </w:r>
    </w:p>
    <w:p w:rsidR="001724CE" w:rsidRPr="00FE33E9" w:rsidRDefault="001724C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3) к </w:t>
      </w:r>
      <w:r w:rsidR="009F77CF" w:rsidRPr="00FE33E9">
        <w:rPr>
          <w:rFonts w:ascii="Times New Roman" w:hAnsi="Times New Roman"/>
          <w:sz w:val="28"/>
          <w:szCs w:val="28"/>
        </w:rPr>
        <w:t>запросу</w:t>
      </w:r>
      <w:r w:rsidRPr="00FE33E9">
        <w:rPr>
          <w:rFonts w:ascii="Times New Roman" w:hAnsi="Times New Roman"/>
          <w:sz w:val="28"/>
          <w:szCs w:val="28"/>
        </w:rPr>
        <w:t xml:space="preserve">не приложены документы, указанные в </w:t>
      </w:r>
      <w:r w:rsidR="005B59A4" w:rsidRPr="00FE33E9">
        <w:rPr>
          <w:rFonts w:ascii="Times New Roman" w:hAnsi="Times New Roman"/>
          <w:sz w:val="28"/>
          <w:szCs w:val="28"/>
        </w:rPr>
        <w:t xml:space="preserve">пунктах </w:t>
      </w:r>
      <w:r w:rsidRPr="00FE33E9">
        <w:rPr>
          <w:rFonts w:ascii="Times New Roman" w:hAnsi="Times New Roman"/>
          <w:sz w:val="28"/>
          <w:szCs w:val="28"/>
        </w:rPr>
        <w:t>2.6.1</w:t>
      </w:r>
      <w:r w:rsidR="00F62AFD" w:rsidRPr="00FE33E9">
        <w:rPr>
          <w:rFonts w:ascii="Times New Roman" w:hAnsi="Times New Roman"/>
          <w:sz w:val="28"/>
          <w:szCs w:val="28"/>
        </w:rPr>
        <w:t xml:space="preserve"> или</w:t>
      </w:r>
      <w:r w:rsidR="003A0F21" w:rsidRPr="00FE33E9">
        <w:rPr>
          <w:rFonts w:ascii="Times New Roman" w:hAnsi="Times New Roman"/>
          <w:sz w:val="28"/>
          <w:szCs w:val="28"/>
        </w:rPr>
        <w:t>2.6</w:t>
      </w:r>
      <w:r w:rsidR="007661A0">
        <w:rPr>
          <w:rFonts w:ascii="Times New Roman" w:hAnsi="Times New Roman"/>
          <w:sz w:val="28"/>
          <w:szCs w:val="28"/>
        </w:rPr>
        <w:t>.3 Административного регламента;</w:t>
      </w:r>
    </w:p>
    <w:p w:rsidR="006D1D38" w:rsidRPr="00FE33E9" w:rsidRDefault="007661A0" w:rsidP="006D1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16E">
        <w:rPr>
          <w:rFonts w:ascii="Times New Roman" w:hAnsi="Times New Roman" w:cs="Times New Roman"/>
          <w:sz w:val="28"/>
          <w:szCs w:val="28"/>
        </w:rPr>
        <w:t xml:space="preserve">4) сведения о ранее выданных разрешениях </w:t>
      </w:r>
      <w:r w:rsidR="006D1D38" w:rsidRPr="00BC616E">
        <w:rPr>
          <w:rFonts w:ascii="Times New Roman" w:hAnsi="Times New Roman" w:cs="Times New Roman"/>
          <w:sz w:val="28"/>
          <w:szCs w:val="28"/>
        </w:rPr>
        <w:t>Управлени</w:t>
      </w:r>
      <w:r w:rsidRPr="00BC616E">
        <w:rPr>
          <w:rFonts w:ascii="Times New Roman" w:hAnsi="Times New Roman" w:cs="Times New Roman"/>
          <w:sz w:val="28"/>
          <w:szCs w:val="28"/>
        </w:rPr>
        <w:t>я</w:t>
      </w:r>
      <w:r w:rsidR="006D1D38" w:rsidRPr="00BC616E">
        <w:rPr>
          <w:rFonts w:ascii="Times New Roman" w:hAnsi="Times New Roman" w:cs="Times New Roman"/>
          <w:sz w:val="28"/>
          <w:szCs w:val="28"/>
        </w:rPr>
        <w:t xml:space="preserve"> не соответств</w:t>
      </w:r>
      <w:r w:rsidR="006D1D38" w:rsidRPr="00BC616E">
        <w:rPr>
          <w:rFonts w:ascii="Times New Roman" w:hAnsi="Times New Roman" w:cs="Times New Roman"/>
          <w:sz w:val="28"/>
          <w:szCs w:val="28"/>
        </w:rPr>
        <w:t>у</w:t>
      </w:r>
      <w:r w:rsidRPr="00BC616E">
        <w:rPr>
          <w:rFonts w:ascii="Times New Roman" w:hAnsi="Times New Roman" w:cs="Times New Roman"/>
          <w:sz w:val="28"/>
          <w:szCs w:val="28"/>
        </w:rPr>
        <w:t>ют документам, представленным Заявителемдля</w:t>
      </w:r>
      <w:r w:rsidR="006D1D38" w:rsidRPr="00BC616E">
        <w:rPr>
          <w:rFonts w:ascii="Times New Roman" w:hAnsi="Times New Roman" w:cs="Times New Roman"/>
          <w:sz w:val="28"/>
          <w:szCs w:val="28"/>
        </w:rPr>
        <w:t xml:space="preserve"> анну</w:t>
      </w:r>
      <w:r w:rsidRPr="00BC616E">
        <w:rPr>
          <w:rFonts w:ascii="Times New Roman" w:hAnsi="Times New Roman" w:cs="Times New Roman"/>
          <w:sz w:val="28"/>
          <w:szCs w:val="28"/>
        </w:rPr>
        <w:t>лирования</w:t>
      </w:r>
      <w:r w:rsidR="006D1D38" w:rsidRPr="00BC616E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1724CE" w:rsidRPr="00FE33E9" w:rsidRDefault="001724CE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FE33E9">
        <w:rPr>
          <w:rFonts w:ascii="Times New Roman" w:hAnsi="Times New Roman" w:cs="Times New Roman"/>
          <w:sz w:val="28"/>
          <w:szCs w:val="28"/>
        </w:rPr>
        <w:t>2.8.</w:t>
      </w:r>
      <w:r w:rsidR="00B370C1" w:rsidRPr="00FE33E9">
        <w:rPr>
          <w:rFonts w:ascii="Times New Roman" w:hAnsi="Times New Roman" w:cs="Times New Roman"/>
          <w:sz w:val="28"/>
          <w:szCs w:val="28"/>
        </w:rPr>
        <w:t>2</w:t>
      </w:r>
      <w:r w:rsidRPr="00FE33E9">
        <w:rPr>
          <w:rFonts w:ascii="Times New Roman" w:hAnsi="Times New Roman" w:cs="Times New Roman"/>
          <w:sz w:val="28"/>
          <w:szCs w:val="28"/>
        </w:rPr>
        <w:t xml:space="preserve">. </w:t>
      </w:r>
      <w:r w:rsidR="00866488" w:rsidRPr="00FE33E9">
        <w:rPr>
          <w:rFonts w:ascii="Times New Roman" w:hAnsi="Times New Roman" w:cs="Times New Roman"/>
          <w:sz w:val="28"/>
          <w:szCs w:val="28"/>
        </w:rPr>
        <w:t>Дополнительными о</w:t>
      </w:r>
      <w:r w:rsidRPr="00FE33E9">
        <w:rPr>
          <w:rFonts w:ascii="Times New Roman" w:hAnsi="Times New Roman" w:cs="Times New Roman"/>
          <w:sz w:val="28"/>
          <w:szCs w:val="28"/>
        </w:rPr>
        <w:t xml:space="preserve">снованиями для отказа в приеме документов, </w:t>
      </w:r>
      <w:r w:rsidR="009E144F" w:rsidRPr="00FE33E9">
        <w:rPr>
          <w:rFonts w:ascii="Times New Roman" w:hAnsi="Times New Roman" w:cs="Times New Roman"/>
          <w:sz w:val="28"/>
          <w:szCs w:val="28"/>
        </w:rPr>
        <w:t>представленных в электронном виде</w:t>
      </w:r>
      <w:r w:rsidRPr="00FE33E9">
        <w:rPr>
          <w:rFonts w:ascii="Times New Roman" w:hAnsi="Times New Roman" w:cs="Times New Roman"/>
          <w:sz w:val="28"/>
          <w:szCs w:val="28"/>
        </w:rPr>
        <w:t>, являются:</w:t>
      </w:r>
    </w:p>
    <w:p w:rsidR="001724CE" w:rsidRPr="00FE33E9" w:rsidRDefault="001724CE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-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1724CE" w:rsidRPr="00FE33E9" w:rsidRDefault="001724CE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- несоответствие комплекта документов, перечисленных в приложении к </w:t>
      </w:r>
      <w:r w:rsidR="00103EAF">
        <w:rPr>
          <w:rFonts w:ascii="Times New Roman" w:hAnsi="Times New Roman" w:cs="Times New Roman"/>
          <w:sz w:val="28"/>
          <w:szCs w:val="28"/>
        </w:rPr>
        <w:t>запросу</w:t>
      </w:r>
      <w:r w:rsidRPr="00FE33E9">
        <w:rPr>
          <w:rFonts w:ascii="Times New Roman" w:hAnsi="Times New Roman" w:cs="Times New Roman"/>
          <w:sz w:val="28"/>
          <w:szCs w:val="28"/>
        </w:rPr>
        <w:t>, фактическ</w:t>
      </w:r>
      <w:r w:rsidR="006D1D38" w:rsidRPr="00FE33E9">
        <w:rPr>
          <w:rFonts w:ascii="Times New Roman" w:hAnsi="Times New Roman" w:cs="Times New Roman"/>
          <w:sz w:val="28"/>
          <w:szCs w:val="28"/>
        </w:rPr>
        <w:t>и представленным (направленным);</w:t>
      </w:r>
    </w:p>
    <w:p w:rsidR="006D1D38" w:rsidRPr="00FE33E9" w:rsidRDefault="004C0CBC" w:rsidP="006D1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2.8.</w:t>
      </w:r>
      <w:r w:rsidR="00B370C1" w:rsidRPr="00FE33E9"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 xml:space="preserve">. </w:t>
      </w:r>
      <w:r w:rsidR="001724CE" w:rsidRPr="00FE33E9">
        <w:rPr>
          <w:rFonts w:ascii="Times New Roman" w:hAnsi="Times New Roman" w:cs="Times New Roman"/>
          <w:sz w:val="28"/>
          <w:szCs w:val="28"/>
        </w:rPr>
        <w:t>Отказ в приеме запроса</w:t>
      </w:r>
      <w:r w:rsidR="00866488" w:rsidRPr="00FE33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1724CE" w:rsidRPr="00FE33E9">
        <w:rPr>
          <w:rFonts w:ascii="Times New Roman" w:hAnsi="Times New Roman" w:cs="Times New Roman"/>
          <w:sz w:val="28"/>
          <w:szCs w:val="28"/>
        </w:rPr>
        <w:t xml:space="preserve"> и документов в иных случаях не допускается. Заявитель вправе повторно пре</w:t>
      </w:r>
      <w:r w:rsidR="001724CE" w:rsidRPr="00FE33E9">
        <w:rPr>
          <w:rFonts w:ascii="Times New Roman" w:hAnsi="Times New Roman" w:cs="Times New Roman"/>
          <w:sz w:val="28"/>
          <w:szCs w:val="28"/>
        </w:rPr>
        <w:t>д</w:t>
      </w:r>
      <w:r w:rsidR="001724CE" w:rsidRPr="00FE33E9">
        <w:rPr>
          <w:rFonts w:ascii="Times New Roman" w:hAnsi="Times New Roman" w:cs="Times New Roman"/>
          <w:sz w:val="28"/>
          <w:szCs w:val="28"/>
        </w:rPr>
        <w:t xml:space="preserve">ставить документы, необходимые для предоставления </w:t>
      </w:r>
      <w:r w:rsidR="00866488" w:rsidRPr="00FE33E9">
        <w:rPr>
          <w:rFonts w:ascii="Times New Roman" w:hAnsi="Times New Roman" w:cs="Times New Roman"/>
          <w:sz w:val="28"/>
          <w:szCs w:val="28"/>
        </w:rPr>
        <w:t>муниципально</w:t>
      </w:r>
      <w:r w:rsidR="001724CE" w:rsidRPr="00FE33E9">
        <w:rPr>
          <w:rFonts w:ascii="Times New Roman" w:hAnsi="Times New Roman" w:cs="Times New Roman"/>
          <w:sz w:val="28"/>
          <w:szCs w:val="28"/>
        </w:rPr>
        <w:t>й усл</w:t>
      </w:r>
      <w:r w:rsidR="001724CE" w:rsidRPr="00FE33E9">
        <w:rPr>
          <w:rFonts w:ascii="Times New Roman" w:hAnsi="Times New Roman" w:cs="Times New Roman"/>
          <w:sz w:val="28"/>
          <w:szCs w:val="28"/>
        </w:rPr>
        <w:t>у</w:t>
      </w:r>
      <w:r w:rsidR="001724CE" w:rsidRPr="00FE33E9">
        <w:rPr>
          <w:rFonts w:ascii="Times New Roman" w:hAnsi="Times New Roman" w:cs="Times New Roman"/>
          <w:sz w:val="28"/>
          <w:szCs w:val="28"/>
        </w:rPr>
        <w:t>ги, после устранения причин, послуживших основанием для отказа в приеме документов.</w:t>
      </w:r>
    </w:p>
    <w:p w:rsidR="004375A3" w:rsidRPr="00FE33E9" w:rsidRDefault="004375A3" w:rsidP="00BA259C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285E" w:rsidRDefault="004B285E" w:rsidP="007C491B">
      <w:pPr>
        <w:pStyle w:val="a4"/>
        <w:ind w:firstLine="567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</w:t>
      </w:r>
      <w:r w:rsidR="004572FD" w:rsidRPr="00FE33E9">
        <w:rPr>
          <w:rFonts w:ascii="Times New Roman" w:hAnsi="Times New Roman"/>
          <w:sz w:val="28"/>
          <w:szCs w:val="28"/>
        </w:rPr>
        <w:t>9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Pr="00FE33E9">
        <w:rPr>
          <w:rStyle w:val="a8"/>
          <w:rFonts w:ascii="Times New Roman" w:hAnsi="Times New Roman"/>
          <w:b w:val="0"/>
          <w:sz w:val="28"/>
          <w:szCs w:val="28"/>
        </w:rPr>
        <w:t>Исчерпывающий перечень ос</w:t>
      </w:r>
      <w:r w:rsidR="00526F44" w:rsidRPr="00FE33E9">
        <w:rPr>
          <w:rStyle w:val="a8"/>
          <w:rFonts w:ascii="Times New Roman" w:hAnsi="Times New Roman"/>
          <w:b w:val="0"/>
          <w:sz w:val="28"/>
          <w:szCs w:val="28"/>
        </w:rPr>
        <w:t xml:space="preserve">нований для приостановления или </w:t>
      </w:r>
      <w:r w:rsidR="007D2628" w:rsidRPr="00FE33E9">
        <w:rPr>
          <w:rStyle w:val="a8"/>
          <w:rFonts w:ascii="Times New Roman" w:hAnsi="Times New Roman"/>
          <w:b w:val="0"/>
          <w:sz w:val="28"/>
          <w:szCs w:val="28"/>
        </w:rPr>
        <w:t>о</w:t>
      </w:r>
      <w:r w:rsidR="007D2628" w:rsidRPr="00FE33E9">
        <w:rPr>
          <w:rStyle w:val="a8"/>
          <w:rFonts w:ascii="Times New Roman" w:hAnsi="Times New Roman"/>
          <w:b w:val="0"/>
          <w:sz w:val="28"/>
          <w:szCs w:val="28"/>
        </w:rPr>
        <w:t>т</w:t>
      </w:r>
      <w:r w:rsidR="007D2628" w:rsidRPr="00FE33E9">
        <w:rPr>
          <w:rStyle w:val="a8"/>
          <w:rFonts w:ascii="Times New Roman" w:hAnsi="Times New Roman"/>
          <w:b w:val="0"/>
          <w:sz w:val="28"/>
          <w:szCs w:val="28"/>
        </w:rPr>
        <w:t xml:space="preserve">каза в </w:t>
      </w:r>
      <w:r w:rsidRPr="00FE33E9">
        <w:rPr>
          <w:rStyle w:val="a8"/>
          <w:rFonts w:ascii="Times New Roman" w:hAnsi="Times New Roman"/>
          <w:b w:val="0"/>
          <w:sz w:val="28"/>
          <w:szCs w:val="28"/>
        </w:rPr>
        <w:t>предоставлении муниципальн</w:t>
      </w:r>
      <w:r w:rsidR="000A00BE" w:rsidRPr="00FE33E9">
        <w:rPr>
          <w:rStyle w:val="a8"/>
          <w:rFonts w:ascii="Times New Roman" w:hAnsi="Times New Roman"/>
          <w:b w:val="0"/>
          <w:sz w:val="28"/>
          <w:szCs w:val="28"/>
        </w:rPr>
        <w:t>ой услуги</w:t>
      </w:r>
    </w:p>
    <w:p w:rsidR="007C491B" w:rsidRPr="00FE33E9" w:rsidRDefault="007C491B" w:rsidP="00BA259C">
      <w:pPr>
        <w:pStyle w:val="a4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F86A16" w:rsidRPr="00FE33E9" w:rsidRDefault="00F86A16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4572FD" w:rsidRPr="00FE33E9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FE33E9">
        <w:rPr>
          <w:rFonts w:ascii="Times New Roman" w:hAnsi="Times New Roman"/>
          <w:bCs/>
          <w:sz w:val="28"/>
          <w:szCs w:val="28"/>
          <w:lang w:eastAsia="ru-RU"/>
        </w:rPr>
        <w:t>.1. Приостановление</w:t>
      </w:r>
      <w:r w:rsidR="004C0CBC" w:rsidRPr="00FE33E9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</w:t>
      </w:r>
      <w:r w:rsidRPr="00FE33E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услуги </w:t>
      </w:r>
      <w:r w:rsidR="00413D73" w:rsidRPr="00FE33E9">
        <w:rPr>
          <w:rFonts w:ascii="Times New Roman" w:hAnsi="Times New Roman"/>
          <w:bCs/>
          <w:sz w:val="28"/>
          <w:szCs w:val="28"/>
          <w:lang w:eastAsia="ru-RU"/>
        </w:rPr>
        <w:t>дейс</w:t>
      </w:r>
      <w:r w:rsidR="00413D73" w:rsidRPr="00FE33E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413D73" w:rsidRPr="00FE33E9">
        <w:rPr>
          <w:rFonts w:ascii="Times New Roman" w:hAnsi="Times New Roman"/>
          <w:bCs/>
          <w:sz w:val="28"/>
          <w:szCs w:val="28"/>
          <w:lang w:eastAsia="ru-RU"/>
        </w:rPr>
        <w:t xml:space="preserve">вующим законодательством </w:t>
      </w:r>
      <w:r w:rsidRPr="00FE33E9">
        <w:rPr>
          <w:rFonts w:ascii="Times New Roman" w:hAnsi="Times New Roman"/>
          <w:bCs/>
          <w:sz w:val="28"/>
          <w:szCs w:val="28"/>
          <w:lang w:eastAsia="ru-RU"/>
        </w:rPr>
        <w:t>не предусмотрено.</w:t>
      </w:r>
    </w:p>
    <w:p w:rsidR="004B285E" w:rsidRPr="00FE33E9" w:rsidRDefault="004B285E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2.</w:t>
      </w:r>
      <w:r w:rsidR="004572FD" w:rsidRPr="00FE33E9">
        <w:rPr>
          <w:rFonts w:ascii="Times New Roman" w:hAnsi="Times New Roman"/>
          <w:sz w:val="28"/>
          <w:szCs w:val="28"/>
        </w:rPr>
        <w:t>9</w:t>
      </w:r>
      <w:r w:rsidRPr="00FE33E9">
        <w:rPr>
          <w:rFonts w:ascii="Times New Roman" w:hAnsi="Times New Roman"/>
          <w:sz w:val="28"/>
          <w:szCs w:val="28"/>
        </w:rPr>
        <w:t>.</w:t>
      </w:r>
      <w:r w:rsidR="00F86A16" w:rsidRPr="00FE33E9"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="00413D73" w:rsidRPr="00FE33E9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</w:t>
      </w:r>
      <w:r w:rsidR="00D16164" w:rsidRPr="00FE33E9">
        <w:rPr>
          <w:rFonts w:ascii="Times New Roman" w:hAnsi="Times New Roman"/>
          <w:sz w:val="28"/>
          <w:szCs w:val="28"/>
        </w:rPr>
        <w:t xml:space="preserve">по выдаче разрешения на установку и эксплуатацию рекламной конструкции </w:t>
      </w:r>
      <w:r w:rsidR="00413D73" w:rsidRPr="00FE33E9">
        <w:rPr>
          <w:rFonts w:ascii="Times New Roman" w:hAnsi="Times New Roman"/>
          <w:sz w:val="28"/>
          <w:szCs w:val="28"/>
        </w:rPr>
        <w:t>являются</w:t>
      </w:r>
      <w:r w:rsidRPr="00FE33E9">
        <w:rPr>
          <w:rFonts w:ascii="Times New Roman" w:hAnsi="Times New Roman"/>
          <w:sz w:val="28"/>
          <w:szCs w:val="28"/>
        </w:rPr>
        <w:t>:</w:t>
      </w:r>
    </w:p>
    <w:p w:rsidR="00D16164" w:rsidRPr="00FE33E9" w:rsidRDefault="00D1616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1) несоответствие проекта рекламной конструкции и ее территориальн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го размещения требованиям технического регламента;</w:t>
      </w:r>
    </w:p>
    <w:p w:rsidR="00D16164" w:rsidRPr="00FE33E9" w:rsidRDefault="00D1616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2) несоответствие установки рекламной конс</w:t>
      </w:r>
      <w:r w:rsidR="009E28D7" w:rsidRPr="00FE33E9">
        <w:rPr>
          <w:rFonts w:ascii="Times New Roman" w:hAnsi="Times New Roman"/>
          <w:sz w:val="28"/>
          <w:szCs w:val="28"/>
          <w:lang w:eastAsia="ru-RU"/>
        </w:rPr>
        <w:t>трукции в заявленном месте схеме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размещения рекламных конструкций (в случае если место установки рекламной конструкции определяется схемой размещения рекламных конс</w:t>
      </w:r>
      <w:r w:rsidRPr="00FE33E9">
        <w:rPr>
          <w:rFonts w:ascii="Times New Roman" w:hAnsi="Times New Roman"/>
          <w:sz w:val="28"/>
          <w:szCs w:val="28"/>
          <w:lang w:eastAsia="ru-RU"/>
        </w:rPr>
        <w:t>т</w:t>
      </w:r>
      <w:r w:rsidRPr="00FE33E9">
        <w:rPr>
          <w:rFonts w:ascii="Times New Roman" w:hAnsi="Times New Roman"/>
          <w:sz w:val="28"/>
          <w:szCs w:val="28"/>
          <w:lang w:eastAsia="ru-RU"/>
        </w:rPr>
        <w:t>рукций);</w:t>
      </w:r>
    </w:p>
    <w:p w:rsidR="00D16164" w:rsidRPr="00FE33E9" w:rsidRDefault="00D1616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3) нарушение требований нормативных актов по безопасности движения транспорта;</w:t>
      </w:r>
    </w:p>
    <w:p w:rsidR="008F0E37" w:rsidRPr="00FE33E9" w:rsidRDefault="00D16164" w:rsidP="000A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4) нарушение внешнего архитектурного облика сложившейся застройки 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города-курорта Пятигорска,</w:t>
      </w:r>
      <w:r w:rsidR="008F0E37"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учетом необх</w:t>
      </w:r>
      <w:r w:rsidR="008F0E37"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8F0E37"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димости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его</w:t>
      </w:r>
      <w:r w:rsidR="008F0E37"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сохранения 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A06DF" w:rsidRPr="00FE33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архитектурно-художественными Правилами размещения рекламных конструкций на территории города-курорта Пятигорска, </w:t>
      </w:r>
      <w:r w:rsidR="00D77ED4" w:rsidRPr="00FE33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утвержденными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>ешение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 Ду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</w:rPr>
        <w:t>мы города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 Пятигор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</w:rPr>
        <w:t>ска от 24.11.2016 № 33-3 РД «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>Об утверждении Архитектурно-художественных Пр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>вил размещения рекламных конструкций на территории города-курорта П</w:t>
      </w:r>
      <w:r w:rsidR="009E28D7" w:rsidRPr="00FE33E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A06DF" w:rsidRPr="00FE33E9">
        <w:rPr>
          <w:rFonts w:ascii="Times New Roman" w:hAnsi="Times New Roman"/>
          <w:color w:val="000000" w:themeColor="text1"/>
          <w:sz w:val="28"/>
          <w:szCs w:val="28"/>
        </w:rPr>
        <w:t>тигорска»</w:t>
      </w:r>
      <w:r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16164" w:rsidRPr="00FE33E9" w:rsidRDefault="00D1616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16164" w:rsidRPr="00FE33E9" w:rsidRDefault="00D1616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 xml:space="preserve">6) нарушение требований, установленных частями 5.1, 5.6, </w:t>
      </w:r>
      <w:hyperlink r:id="rId16" w:history="1">
        <w:r w:rsidRPr="00FE33E9">
          <w:rPr>
            <w:rFonts w:ascii="Times New Roman" w:hAnsi="Times New Roman"/>
            <w:sz w:val="28"/>
            <w:szCs w:val="28"/>
            <w:lang w:eastAsia="ru-RU"/>
          </w:rPr>
          <w:t>5.7</w:t>
        </w:r>
      </w:hyperlink>
      <w:r w:rsidR="002D5D9E" w:rsidRPr="00FE33E9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19 Федерального закона от 13 марта 2006 года № 38-ФЗ </w:t>
      </w:r>
      <w:r w:rsidR="005C1AA0" w:rsidRPr="00FE33E9">
        <w:rPr>
          <w:rFonts w:ascii="Times New Roman" w:hAnsi="Times New Roman"/>
          <w:sz w:val="28"/>
          <w:szCs w:val="28"/>
          <w:lang w:eastAsia="ru-RU"/>
        </w:rPr>
        <w:t>«</w:t>
      </w:r>
      <w:r w:rsidRPr="00FE33E9">
        <w:rPr>
          <w:rFonts w:ascii="Times New Roman" w:hAnsi="Times New Roman"/>
          <w:sz w:val="28"/>
          <w:szCs w:val="28"/>
          <w:lang w:eastAsia="ru-RU"/>
        </w:rPr>
        <w:t>О рекламе</w:t>
      </w:r>
      <w:r w:rsidR="005C1AA0" w:rsidRPr="00FE33E9">
        <w:rPr>
          <w:rFonts w:ascii="Times New Roman" w:hAnsi="Times New Roman"/>
          <w:sz w:val="28"/>
          <w:szCs w:val="28"/>
          <w:lang w:eastAsia="ru-RU"/>
        </w:rPr>
        <w:t>»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(далее - ФЗ «О рекламе»).</w:t>
      </w:r>
    </w:p>
    <w:p w:rsidR="00990936" w:rsidRDefault="005C1AA0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9DF">
        <w:rPr>
          <w:rFonts w:ascii="Times New Roman" w:hAnsi="Times New Roman"/>
          <w:sz w:val="28"/>
          <w:szCs w:val="28"/>
          <w:lang w:eastAsia="ru-RU"/>
        </w:rPr>
        <w:t xml:space="preserve">2.9.3. </w:t>
      </w:r>
      <w:r w:rsidR="00990936" w:rsidRPr="00A229DF">
        <w:rPr>
          <w:rFonts w:ascii="Times New Roman" w:hAnsi="Times New Roman"/>
          <w:sz w:val="28"/>
          <w:szCs w:val="28"/>
          <w:lang w:eastAsia="ru-RU"/>
        </w:rPr>
        <w:t xml:space="preserve">Основания для отказа в предоставлении </w:t>
      </w:r>
      <w:r w:rsidR="008F47FA" w:rsidRPr="00A229DF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8F47FA" w:rsidRPr="00A229DF">
        <w:rPr>
          <w:rFonts w:ascii="Times New Roman" w:hAnsi="Times New Roman"/>
          <w:sz w:val="28"/>
          <w:szCs w:val="28"/>
        </w:rPr>
        <w:t>аннулирования разрешения на установку и эксплуатацию рекламной конс</w:t>
      </w:r>
      <w:r w:rsidR="008F47FA" w:rsidRPr="00A229DF">
        <w:rPr>
          <w:rFonts w:ascii="Times New Roman" w:hAnsi="Times New Roman"/>
          <w:sz w:val="28"/>
          <w:szCs w:val="28"/>
        </w:rPr>
        <w:t>т</w:t>
      </w:r>
      <w:r w:rsidR="008F47FA" w:rsidRPr="00A229DF">
        <w:rPr>
          <w:rFonts w:ascii="Times New Roman" w:hAnsi="Times New Roman"/>
          <w:sz w:val="28"/>
          <w:szCs w:val="28"/>
        </w:rPr>
        <w:t>рукции действующим законодательством не предусмотрены.</w:t>
      </w:r>
    </w:p>
    <w:p w:rsidR="00AC4B49" w:rsidRPr="00FE33E9" w:rsidRDefault="00AC4B49" w:rsidP="00AC4B49">
      <w:pPr>
        <w:pStyle w:val="a9"/>
        <w:tabs>
          <w:tab w:val="left" w:pos="0"/>
          <w:tab w:val="left" w:pos="1260"/>
        </w:tabs>
        <w:spacing w:before="0" w:after="0"/>
        <w:ind w:firstLine="567"/>
        <w:jc w:val="both"/>
        <w:rPr>
          <w:sz w:val="28"/>
          <w:szCs w:val="28"/>
        </w:rPr>
      </w:pPr>
    </w:p>
    <w:p w:rsidR="004B285E" w:rsidRDefault="004B285E" w:rsidP="007C491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</w:t>
      </w:r>
      <w:r w:rsidR="004572FD" w:rsidRPr="00FE33E9">
        <w:rPr>
          <w:rFonts w:ascii="Times New Roman" w:hAnsi="Times New Roman"/>
          <w:sz w:val="28"/>
          <w:szCs w:val="28"/>
        </w:rPr>
        <w:t>10</w:t>
      </w:r>
      <w:r w:rsidRPr="00FE33E9">
        <w:rPr>
          <w:rFonts w:ascii="Times New Roman" w:hAnsi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FE33E9">
        <w:rPr>
          <w:rFonts w:ascii="Times New Roman" w:hAnsi="Times New Roman"/>
          <w:sz w:val="28"/>
          <w:szCs w:val="28"/>
        </w:rPr>
        <w:t>ы</w:t>
      </w:r>
      <w:r w:rsidRPr="00FE33E9">
        <w:rPr>
          <w:rFonts w:ascii="Times New Roman" w:hAnsi="Times New Roman"/>
          <w:sz w:val="28"/>
          <w:szCs w:val="28"/>
        </w:rPr>
        <w:t>даваемом (выдаваемых) иными органами и организациями, участвующими в предоставлении муниципально</w:t>
      </w:r>
      <w:r w:rsidR="00BD14B1" w:rsidRPr="00FE33E9">
        <w:rPr>
          <w:rFonts w:ascii="Times New Roman" w:hAnsi="Times New Roman"/>
          <w:sz w:val="28"/>
          <w:szCs w:val="28"/>
        </w:rPr>
        <w:t>й услуги</w:t>
      </w:r>
    </w:p>
    <w:p w:rsidR="007C491B" w:rsidRPr="00FE33E9" w:rsidRDefault="007C491B" w:rsidP="00BA25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14B1" w:rsidRPr="00FE33E9" w:rsidRDefault="00BD14B1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2.10.1. </w:t>
      </w:r>
      <w:r w:rsidR="006A666C"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слуг, которые являются необходимыми и обязательными для предоставления муниципальной услуги, не предусмотрено.</w:t>
      </w:r>
    </w:p>
    <w:p w:rsidR="00BD14B1" w:rsidRPr="00FE33E9" w:rsidRDefault="00BD14B1" w:rsidP="00BA25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491B" w:rsidRDefault="004B285E" w:rsidP="007C491B">
      <w:pPr>
        <w:pStyle w:val="a9"/>
        <w:spacing w:before="0" w:after="0"/>
        <w:ind w:firstLine="567"/>
        <w:jc w:val="center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 w:rsidR="00A93780" w:rsidRPr="00FE33E9">
        <w:rPr>
          <w:sz w:val="28"/>
          <w:szCs w:val="28"/>
        </w:rPr>
        <w:t>1</w:t>
      </w:r>
      <w:r w:rsidRPr="00FE33E9">
        <w:rPr>
          <w:sz w:val="28"/>
          <w:szCs w:val="28"/>
        </w:rPr>
        <w:t>.</w:t>
      </w:r>
      <w:r w:rsidR="00C54B3A">
        <w:rPr>
          <w:sz w:val="28"/>
          <w:szCs w:val="28"/>
        </w:rPr>
        <w:t xml:space="preserve"> </w:t>
      </w:r>
      <w:r w:rsidR="005D6492" w:rsidRPr="00FE33E9">
        <w:rPr>
          <w:sz w:val="28"/>
          <w:szCs w:val="28"/>
        </w:rPr>
        <w:t xml:space="preserve">Порядок, размер и основания </w:t>
      </w:r>
      <w:r w:rsidRPr="00FE33E9">
        <w:rPr>
          <w:sz w:val="28"/>
          <w:szCs w:val="28"/>
        </w:rPr>
        <w:t>в</w:t>
      </w:r>
      <w:r w:rsidR="005D6492" w:rsidRPr="00FE33E9">
        <w:rPr>
          <w:sz w:val="28"/>
          <w:szCs w:val="28"/>
        </w:rPr>
        <w:t>зимания</w:t>
      </w:r>
      <w:r w:rsidR="007C491B">
        <w:rPr>
          <w:sz w:val="28"/>
          <w:szCs w:val="28"/>
        </w:rPr>
        <w:t xml:space="preserve"> платы</w:t>
      </w:r>
    </w:p>
    <w:p w:rsidR="004B285E" w:rsidRDefault="002E2433" w:rsidP="007C491B">
      <w:pPr>
        <w:pStyle w:val="a9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285E" w:rsidRPr="00FE33E9">
        <w:rPr>
          <w:sz w:val="28"/>
          <w:szCs w:val="28"/>
        </w:rPr>
        <w:t>апредоставление муниципаль</w:t>
      </w:r>
      <w:r w:rsidR="005D6492" w:rsidRPr="00FE33E9">
        <w:rPr>
          <w:sz w:val="28"/>
          <w:szCs w:val="28"/>
        </w:rPr>
        <w:t xml:space="preserve">ной </w:t>
      </w:r>
      <w:r w:rsidR="00BD14B1" w:rsidRPr="00FE33E9">
        <w:rPr>
          <w:sz w:val="28"/>
          <w:szCs w:val="28"/>
        </w:rPr>
        <w:t>услуги</w:t>
      </w:r>
    </w:p>
    <w:p w:rsidR="007C491B" w:rsidRPr="00FE33E9" w:rsidRDefault="007C491B" w:rsidP="00BA259C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756772" w:rsidRPr="00FE33E9" w:rsidRDefault="004B285E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A93780" w:rsidRPr="00FE33E9">
        <w:rPr>
          <w:rFonts w:ascii="Times New Roman" w:hAnsi="Times New Roman"/>
          <w:sz w:val="28"/>
          <w:szCs w:val="28"/>
        </w:rPr>
        <w:t>1</w:t>
      </w:r>
      <w:r w:rsidR="00892D0B" w:rsidRPr="00FE33E9">
        <w:rPr>
          <w:rFonts w:ascii="Times New Roman" w:hAnsi="Times New Roman"/>
          <w:sz w:val="28"/>
          <w:szCs w:val="28"/>
        </w:rPr>
        <w:t xml:space="preserve">.1. </w:t>
      </w:r>
      <w:r w:rsidR="003A4E25" w:rsidRPr="00FE33E9">
        <w:rPr>
          <w:rFonts w:ascii="Times New Roman" w:hAnsi="Times New Roman"/>
          <w:sz w:val="28"/>
          <w:szCs w:val="28"/>
        </w:rPr>
        <w:t>За предоставление муниципальной услуги в соответствии с по</w:t>
      </w:r>
      <w:r w:rsidR="003A4E25" w:rsidRPr="00FE33E9">
        <w:rPr>
          <w:rFonts w:ascii="Times New Roman" w:hAnsi="Times New Roman"/>
          <w:sz w:val="28"/>
          <w:szCs w:val="28"/>
        </w:rPr>
        <w:t>д</w:t>
      </w:r>
      <w:r w:rsidR="003A4E25" w:rsidRPr="00FE33E9">
        <w:rPr>
          <w:rFonts w:ascii="Times New Roman" w:hAnsi="Times New Roman"/>
          <w:sz w:val="28"/>
          <w:szCs w:val="28"/>
        </w:rPr>
        <w:t>пунктом 105 пункта 1 статьи 333.33 Налогового кодекса Российской Федер</w:t>
      </w:r>
      <w:r w:rsidR="003A4E25" w:rsidRPr="00FE33E9">
        <w:rPr>
          <w:rFonts w:ascii="Times New Roman" w:hAnsi="Times New Roman"/>
          <w:sz w:val="28"/>
          <w:szCs w:val="28"/>
        </w:rPr>
        <w:t>а</w:t>
      </w:r>
      <w:r w:rsidR="003A4E25" w:rsidRPr="00FE33E9">
        <w:rPr>
          <w:rFonts w:ascii="Times New Roman" w:hAnsi="Times New Roman"/>
          <w:sz w:val="28"/>
          <w:szCs w:val="28"/>
        </w:rPr>
        <w:t>ции (часть вторая) заявитель уплачивает государственную пошлину за выд</w:t>
      </w:r>
      <w:r w:rsidR="003A4E25" w:rsidRPr="00FE33E9">
        <w:rPr>
          <w:rFonts w:ascii="Times New Roman" w:hAnsi="Times New Roman"/>
          <w:sz w:val="28"/>
          <w:szCs w:val="28"/>
        </w:rPr>
        <w:t>а</w:t>
      </w:r>
      <w:r w:rsidR="003A4E25" w:rsidRPr="00FE33E9">
        <w:rPr>
          <w:rFonts w:ascii="Times New Roman" w:hAnsi="Times New Roman"/>
          <w:sz w:val="28"/>
          <w:szCs w:val="28"/>
        </w:rPr>
        <w:lastRenderedPageBreak/>
        <w:t>чу разрешения на установку рекламной конструкции в размере - 5 000 ру</w:t>
      </w:r>
      <w:r w:rsidR="003A4E25" w:rsidRPr="00FE33E9">
        <w:rPr>
          <w:rFonts w:ascii="Times New Roman" w:hAnsi="Times New Roman"/>
          <w:sz w:val="28"/>
          <w:szCs w:val="28"/>
        </w:rPr>
        <w:t>б</w:t>
      </w:r>
      <w:r w:rsidR="003A4E25" w:rsidRPr="00FE33E9">
        <w:rPr>
          <w:rFonts w:ascii="Times New Roman" w:hAnsi="Times New Roman"/>
          <w:sz w:val="28"/>
          <w:szCs w:val="28"/>
        </w:rPr>
        <w:t>лей.</w:t>
      </w:r>
    </w:p>
    <w:p w:rsidR="00D077DC" w:rsidRPr="00FE33E9" w:rsidRDefault="003A4E25" w:rsidP="00D077DC">
      <w:pPr>
        <w:pStyle w:val="pt-a-000027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 xml:space="preserve">2.11.2. </w:t>
      </w:r>
      <w:r w:rsidR="00D077DC" w:rsidRPr="00FE33E9">
        <w:rPr>
          <w:rStyle w:val="pt-a0-000022"/>
          <w:color w:val="000000"/>
          <w:sz w:val="28"/>
          <w:szCs w:val="28"/>
        </w:rPr>
        <w:t>Государственная пошлина взимается в порядке, установленном статьей 333.18 Налогового кодекса Российской Федерации.</w:t>
      </w:r>
    </w:p>
    <w:p w:rsidR="0060027F" w:rsidRPr="00FE33E9" w:rsidRDefault="003A4E25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2.11.3</w:t>
      </w:r>
      <w:r w:rsidR="0060027F" w:rsidRPr="00FE33E9">
        <w:rPr>
          <w:rFonts w:ascii="Times New Roman" w:hAnsi="Times New Roman"/>
          <w:sz w:val="28"/>
          <w:szCs w:val="28"/>
          <w:lang w:eastAsia="ru-RU"/>
        </w:rPr>
        <w:t>. Оплата за выдачу разрешения</w:t>
      </w:r>
      <w:r w:rsidR="00E83051" w:rsidRPr="00FE33E9">
        <w:rPr>
          <w:rFonts w:ascii="Times New Roman" w:hAnsi="Times New Roman"/>
          <w:sz w:val="28"/>
          <w:szCs w:val="28"/>
          <w:lang w:eastAsia="ru-RU"/>
        </w:rPr>
        <w:t xml:space="preserve"> осуществляется З</w:t>
      </w:r>
      <w:r w:rsidR="0060027F" w:rsidRPr="00FE33E9">
        <w:rPr>
          <w:rFonts w:ascii="Times New Roman" w:hAnsi="Times New Roman"/>
          <w:sz w:val="28"/>
          <w:szCs w:val="28"/>
          <w:lang w:eastAsia="ru-RU"/>
        </w:rPr>
        <w:t>аявителем через банк или иную кредитную организацию путем наличного или безналичного расчета.</w:t>
      </w:r>
    </w:p>
    <w:p w:rsidR="00600607" w:rsidRPr="00FE33E9" w:rsidRDefault="00307C7E" w:rsidP="00A2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2.11.4</w:t>
      </w:r>
      <w:r w:rsidR="0060027F" w:rsidRPr="00FE33E9">
        <w:rPr>
          <w:rFonts w:ascii="Times New Roman" w:hAnsi="Times New Roman"/>
          <w:sz w:val="28"/>
          <w:szCs w:val="28"/>
          <w:lang w:eastAsia="ru-RU"/>
        </w:rPr>
        <w:t xml:space="preserve">. В случае получения отказа в </w:t>
      </w:r>
      <w:r w:rsidR="000A06DF" w:rsidRPr="00FE33E9">
        <w:rPr>
          <w:rFonts w:ascii="Times New Roman" w:hAnsi="Times New Roman"/>
          <w:sz w:val="28"/>
          <w:szCs w:val="28"/>
          <w:lang w:eastAsia="ru-RU"/>
        </w:rPr>
        <w:t>в</w:t>
      </w:r>
      <w:r w:rsidR="00A2390D" w:rsidRPr="00FE33E9">
        <w:rPr>
          <w:rFonts w:ascii="Times New Roman" w:hAnsi="Times New Roman"/>
          <w:sz w:val="28"/>
          <w:szCs w:val="28"/>
          <w:lang w:eastAsia="ru-RU"/>
        </w:rPr>
        <w:t>ыдаче</w:t>
      </w:r>
      <w:r w:rsidR="0060027F" w:rsidRPr="00FE33E9">
        <w:rPr>
          <w:rFonts w:ascii="Times New Roman" w:hAnsi="Times New Roman"/>
          <w:sz w:val="28"/>
          <w:szCs w:val="28"/>
          <w:lang w:eastAsia="ru-RU"/>
        </w:rPr>
        <w:t xml:space="preserve"> разрешения на установку и эксплуатацию рекламных конструкций взимаемая государственная пошлина не возвращается.</w:t>
      </w:r>
    </w:p>
    <w:p w:rsidR="00307C7E" w:rsidRPr="00FE33E9" w:rsidRDefault="00307C7E" w:rsidP="00307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2.11.5. Плата за аннулирование разрешения действующим законодател</w:t>
      </w:r>
      <w:r w:rsidRPr="00FE33E9">
        <w:rPr>
          <w:rFonts w:ascii="Times New Roman" w:hAnsi="Times New Roman"/>
          <w:sz w:val="28"/>
          <w:szCs w:val="28"/>
          <w:lang w:eastAsia="ru-RU"/>
        </w:rPr>
        <w:t>ь</w:t>
      </w:r>
      <w:r w:rsidRPr="00FE33E9">
        <w:rPr>
          <w:rFonts w:ascii="Times New Roman" w:hAnsi="Times New Roman"/>
          <w:sz w:val="28"/>
          <w:szCs w:val="28"/>
          <w:lang w:eastAsia="ru-RU"/>
        </w:rPr>
        <w:t>ством не предусмотрена.</w:t>
      </w:r>
    </w:p>
    <w:p w:rsidR="003A4E25" w:rsidRPr="00FE33E9" w:rsidRDefault="003A4E25" w:rsidP="00A2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66C" w:rsidRDefault="006A666C" w:rsidP="007C4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ния муниципальной услуги</w:t>
      </w:r>
    </w:p>
    <w:p w:rsidR="007C491B" w:rsidRPr="00FE33E9" w:rsidRDefault="007C491B" w:rsidP="00A2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66C" w:rsidRPr="00FE33E9" w:rsidRDefault="006A666C" w:rsidP="00A2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2.12.1. Взимание платы за оказание муниципальных услуг, которые я</w:t>
      </w:r>
      <w:r w:rsidRPr="00FE33E9">
        <w:rPr>
          <w:rFonts w:ascii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ляются необходимыми и обязательными, не предусмотрено.  </w:t>
      </w:r>
    </w:p>
    <w:p w:rsidR="006A666C" w:rsidRPr="00FE33E9" w:rsidRDefault="006A666C" w:rsidP="00A23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5E" w:rsidRDefault="004B285E" w:rsidP="007C491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6A666C" w:rsidRPr="00FE33E9"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доставлении муниципальной услуги и услуг, </w:t>
      </w:r>
      <w:r w:rsidR="00600607" w:rsidRPr="00FE33E9">
        <w:rPr>
          <w:rFonts w:ascii="Times New Roman" w:hAnsi="Times New Roman"/>
          <w:sz w:val="28"/>
          <w:szCs w:val="28"/>
        </w:rPr>
        <w:t>предоставляемых организацией, участвующей в предоставлении муниципальной услуги</w:t>
      </w:r>
      <w:r w:rsidRPr="00FE33E9">
        <w:rPr>
          <w:rFonts w:ascii="Times New Roman" w:hAnsi="Times New Roman"/>
          <w:sz w:val="28"/>
          <w:szCs w:val="28"/>
        </w:rPr>
        <w:t>, и при получении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зультата пред</w:t>
      </w:r>
      <w:r w:rsidR="006A666C" w:rsidRPr="00FE33E9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7C491B" w:rsidRPr="00FE33E9" w:rsidRDefault="007C491B" w:rsidP="00BA25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5E" w:rsidRPr="00FE33E9" w:rsidRDefault="004B285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6A666C" w:rsidRPr="00FE33E9"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 xml:space="preserve">.1. Максимальный срок ожидания в очереди при подаче </w:t>
      </w:r>
      <w:r w:rsidR="00DF3714" w:rsidRPr="00FE33E9">
        <w:rPr>
          <w:rFonts w:ascii="Times New Roman" w:hAnsi="Times New Roman"/>
          <w:sz w:val="28"/>
          <w:szCs w:val="28"/>
        </w:rPr>
        <w:t>з</w:t>
      </w:r>
      <w:r w:rsidR="007F6698" w:rsidRPr="00FE33E9">
        <w:rPr>
          <w:rFonts w:ascii="Times New Roman" w:hAnsi="Times New Roman"/>
          <w:sz w:val="28"/>
          <w:szCs w:val="28"/>
        </w:rPr>
        <w:t>апроса</w:t>
      </w:r>
      <w:r w:rsidRPr="00FE33E9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B87FCB" w:rsidRPr="00FE33E9">
        <w:rPr>
          <w:rFonts w:ascii="Times New Roman" w:hAnsi="Times New Roman"/>
          <w:sz w:val="28"/>
          <w:szCs w:val="28"/>
        </w:rPr>
        <w:t>15</w:t>
      </w:r>
      <w:r w:rsidRPr="00FE33E9">
        <w:rPr>
          <w:rFonts w:ascii="Times New Roman" w:hAnsi="Times New Roman"/>
          <w:sz w:val="28"/>
          <w:szCs w:val="28"/>
        </w:rPr>
        <w:t xml:space="preserve"> минут.</w:t>
      </w:r>
    </w:p>
    <w:p w:rsidR="004B285E" w:rsidRPr="00FE33E9" w:rsidRDefault="004B285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6A666C" w:rsidRPr="00FE33E9"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 xml:space="preserve">.2. Максимальное время ожидания в очереди при подаче </w:t>
      </w:r>
      <w:r w:rsidR="00DF3714" w:rsidRPr="00FE33E9">
        <w:rPr>
          <w:rFonts w:ascii="Times New Roman" w:hAnsi="Times New Roman"/>
          <w:sz w:val="28"/>
          <w:szCs w:val="28"/>
        </w:rPr>
        <w:t>за</w:t>
      </w:r>
      <w:r w:rsidR="007F6698" w:rsidRPr="00FE33E9">
        <w:rPr>
          <w:rFonts w:ascii="Times New Roman" w:hAnsi="Times New Roman"/>
          <w:sz w:val="28"/>
          <w:szCs w:val="28"/>
        </w:rPr>
        <w:t>проса</w:t>
      </w:r>
      <w:r w:rsidRPr="00FE33E9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</w:t>
      </w:r>
      <w:r w:rsidR="00026C67" w:rsidRPr="00FE33E9">
        <w:rPr>
          <w:rFonts w:ascii="Times New Roman" w:hAnsi="Times New Roman"/>
          <w:sz w:val="28"/>
          <w:szCs w:val="28"/>
        </w:rPr>
        <w:t>предо</w:t>
      </w:r>
      <w:r w:rsidR="00026C67" w:rsidRPr="00FE33E9">
        <w:rPr>
          <w:rFonts w:ascii="Times New Roman" w:hAnsi="Times New Roman"/>
          <w:sz w:val="28"/>
          <w:szCs w:val="28"/>
        </w:rPr>
        <w:t>с</w:t>
      </w:r>
      <w:r w:rsidR="00026C67" w:rsidRPr="00FE33E9">
        <w:rPr>
          <w:rFonts w:ascii="Times New Roman" w:hAnsi="Times New Roman"/>
          <w:sz w:val="28"/>
          <w:szCs w:val="28"/>
        </w:rPr>
        <w:t>тавления</w:t>
      </w:r>
      <w:r w:rsidRPr="00FE33E9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F481F" w:rsidRPr="00FE33E9">
        <w:rPr>
          <w:rFonts w:ascii="Times New Roman" w:hAnsi="Times New Roman"/>
          <w:sz w:val="28"/>
          <w:szCs w:val="28"/>
        </w:rPr>
        <w:t xml:space="preserve">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составляет </w:t>
      </w:r>
      <w:r w:rsidR="00B87FCB" w:rsidRPr="00FE33E9">
        <w:rPr>
          <w:rFonts w:ascii="Times New Roman" w:hAnsi="Times New Roman"/>
          <w:sz w:val="28"/>
          <w:szCs w:val="28"/>
        </w:rPr>
        <w:t>15</w:t>
      </w:r>
      <w:r w:rsidRPr="00FE33E9">
        <w:rPr>
          <w:rFonts w:ascii="Times New Roman" w:hAnsi="Times New Roman"/>
          <w:sz w:val="28"/>
          <w:szCs w:val="28"/>
        </w:rPr>
        <w:t xml:space="preserve"> минут.</w:t>
      </w:r>
    </w:p>
    <w:p w:rsidR="004B285E" w:rsidRPr="00FE33E9" w:rsidRDefault="004B285E" w:rsidP="00BA259C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4B285E" w:rsidRDefault="004B285E" w:rsidP="007C491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4</w:t>
      </w:r>
      <w:r w:rsidR="00A0017F" w:rsidRPr="00FE33E9">
        <w:rPr>
          <w:rFonts w:ascii="Times New Roman" w:hAnsi="Times New Roman"/>
          <w:sz w:val="28"/>
          <w:szCs w:val="28"/>
        </w:rPr>
        <w:t xml:space="preserve">. Срок </w:t>
      </w:r>
      <w:r w:rsidRPr="00FE33E9">
        <w:rPr>
          <w:rFonts w:ascii="Times New Roman" w:hAnsi="Times New Roman"/>
          <w:sz w:val="28"/>
          <w:szCs w:val="28"/>
        </w:rPr>
        <w:t>регистрации з</w:t>
      </w:r>
      <w:r w:rsidR="00BF481F" w:rsidRPr="00FE33E9">
        <w:rPr>
          <w:rFonts w:ascii="Times New Roman" w:hAnsi="Times New Roman"/>
          <w:sz w:val="28"/>
          <w:szCs w:val="28"/>
        </w:rPr>
        <w:t>а</w:t>
      </w:r>
      <w:r w:rsidR="007F6698" w:rsidRPr="00FE33E9">
        <w:rPr>
          <w:rFonts w:ascii="Times New Roman" w:hAnsi="Times New Roman"/>
          <w:sz w:val="28"/>
          <w:szCs w:val="28"/>
        </w:rPr>
        <w:t>проса З</w:t>
      </w:r>
      <w:r w:rsidRPr="00FE33E9">
        <w:rPr>
          <w:rFonts w:ascii="Times New Roman" w:hAnsi="Times New Roman"/>
          <w:sz w:val="28"/>
          <w:szCs w:val="28"/>
        </w:rPr>
        <w:t>аявителя о предоставлении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="00A2390D" w:rsidRPr="00FE33E9">
        <w:rPr>
          <w:rFonts w:ascii="Times New Roman" w:hAnsi="Times New Roman"/>
          <w:sz w:val="28"/>
          <w:szCs w:val="28"/>
        </w:rPr>
        <w:t>пальной</w:t>
      </w:r>
      <w:r w:rsidR="00051851" w:rsidRPr="00FE33E9">
        <w:rPr>
          <w:rFonts w:ascii="Times New Roman" w:hAnsi="Times New Roman"/>
          <w:sz w:val="28"/>
          <w:szCs w:val="28"/>
        </w:rPr>
        <w:t xml:space="preserve"> услуги</w:t>
      </w:r>
    </w:p>
    <w:p w:rsidR="007C491B" w:rsidRPr="00FE33E9" w:rsidRDefault="007C491B" w:rsidP="00BA25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481F" w:rsidRPr="00FE33E9" w:rsidRDefault="00BF481F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>.1. Запрос о предоставлении муниципальной услуги с приложением документов, указанных в под</w:t>
      </w:r>
      <w:hyperlink w:anchor="Par152" w:history="1">
        <w:r w:rsidR="004A1354" w:rsidRPr="00FE33E9">
          <w:rPr>
            <w:rFonts w:ascii="Times New Roman" w:hAnsi="Times New Roman"/>
            <w:sz w:val="28"/>
            <w:szCs w:val="28"/>
          </w:rPr>
          <w:t>пунктах</w:t>
        </w:r>
        <w:r w:rsidRPr="00FE33E9">
          <w:rPr>
            <w:rFonts w:ascii="Times New Roman" w:hAnsi="Times New Roman"/>
            <w:sz w:val="28"/>
            <w:szCs w:val="28"/>
          </w:rPr>
          <w:t xml:space="preserve"> 2.6.1</w:t>
        </w:r>
      </w:hyperlink>
      <w:r w:rsidR="00611424" w:rsidRPr="00FE33E9">
        <w:rPr>
          <w:rFonts w:ascii="Times New Roman" w:hAnsi="Times New Roman"/>
          <w:sz w:val="28"/>
          <w:szCs w:val="28"/>
        </w:rPr>
        <w:t xml:space="preserve"> или 2.6.3</w:t>
      </w:r>
      <w:r w:rsidRPr="00FE33E9">
        <w:rPr>
          <w:rFonts w:ascii="Times New Roman" w:hAnsi="Times New Roman"/>
          <w:sz w:val="28"/>
          <w:szCs w:val="28"/>
        </w:rPr>
        <w:t xml:space="preserve"> Административного ре</w:t>
      </w:r>
      <w:r w:rsidRPr="00FE33E9">
        <w:rPr>
          <w:rFonts w:ascii="Times New Roman" w:hAnsi="Times New Roman"/>
          <w:sz w:val="28"/>
          <w:szCs w:val="28"/>
        </w:rPr>
        <w:t>г</w:t>
      </w:r>
      <w:r w:rsidRPr="00FE33E9">
        <w:rPr>
          <w:rFonts w:ascii="Times New Roman" w:hAnsi="Times New Roman"/>
          <w:sz w:val="28"/>
          <w:szCs w:val="28"/>
        </w:rPr>
        <w:t xml:space="preserve">ламента, представленный в администрацию города Пятигорска или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7F6698" w:rsidRPr="00FE33E9">
        <w:rPr>
          <w:rFonts w:ascii="Times New Roman" w:hAnsi="Times New Roman"/>
          <w:sz w:val="28"/>
          <w:szCs w:val="28"/>
        </w:rPr>
        <w:t xml:space="preserve"> З</w:t>
      </w:r>
      <w:r w:rsidRPr="00FE33E9">
        <w:rPr>
          <w:rFonts w:ascii="Times New Roman" w:hAnsi="Times New Roman"/>
          <w:sz w:val="28"/>
          <w:szCs w:val="28"/>
        </w:rPr>
        <w:t>аявителем, в форме электронного документа через региональный портал 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сударственных и муниципальных услуг (https://26gosuslugi.ru/), регистрир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ется в день его поступления посредством внесения данных в систему эле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тронного документооборота</w:t>
      </w:r>
      <w:r w:rsidR="00A0017F" w:rsidRPr="00FE33E9">
        <w:rPr>
          <w:rFonts w:ascii="Times New Roman" w:hAnsi="Times New Roman"/>
          <w:sz w:val="28"/>
          <w:szCs w:val="28"/>
        </w:rPr>
        <w:t xml:space="preserve"> (далее – СЭДД)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BF481F" w:rsidRPr="00FE33E9" w:rsidRDefault="00BF481F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2.1</w:t>
      </w:r>
      <w:r w:rsidR="00465FEB" w:rsidRPr="00FE33E9"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 xml:space="preserve">.2. Запрос о предоставлении муниципальной услуги, поступивший в администрацию города Пятигорска или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, подлежит обязательной рег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страции в течение 1 </w:t>
      </w:r>
      <w:r w:rsidR="00D077DC" w:rsidRPr="00FE33E9">
        <w:rPr>
          <w:rFonts w:ascii="Times New Roman" w:hAnsi="Times New Roman"/>
          <w:sz w:val="28"/>
          <w:szCs w:val="28"/>
        </w:rPr>
        <w:t xml:space="preserve">рабочего </w:t>
      </w:r>
      <w:r w:rsidRPr="00FE33E9">
        <w:rPr>
          <w:rFonts w:ascii="Times New Roman" w:hAnsi="Times New Roman"/>
          <w:sz w:val="28"/>
          <w:szCs w:val="28"/>
        </w:rPr>
        <w:t>дня с момента его поступления.</w:t>
      </w:r>
    </w:p>
    <w:p w:rsidR="00BF481F" w:rsidRPr="00FE33E9" w:rsidRDefault="00BF481F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 xml:space="preserve">.3. Срок регистрации </w:t>
      </w:r>
      <w:r w:rsidR="007F6698" w:rsidRPr="00FE33E9">
        <w:rPr>
          <w:rFonts w:ascii="Times New Roman" w:hAnsi="Times New Roman"/>
          <w:sz w:val="28"/>
          <w:szCs w:val="28"/>
        </w:rPr>
        <w:t>запроса</w:t>
      </w:r>
      <w:r w:rsidRPr="00FE33E9">
        <w:rPr>
          <w:rFonts w:ascii="Times New Roman" w:hAnsi="Times New Roman"/>
          <w:sz w:val="28"/>
          <w:szCs w:val="28"/>
        </w:rPr>
        <w:t xml:space="preserve"> о предоставлении услуги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BF481F" w:rsidRPr="00FE33E9" w:rsidRDefault="00BF481F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85E" w:rsidRDefault="00A2390D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5</w:t>
      </w:r>
      <w:r w:rsidR="004B285E" w:rsidRPr="00FE33E9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</w:t>
      </w:r>
      <w:r w:rsidR="004B285E" w:rsidRPr="00FE33E9">
        <w:rPr>
          <w:rFonts w:ascii="Times New Roman" w:hAnsi="Times New Roman"/>
          <w:sz w:val="28"/>
          <w:szCs w:val="28"/>
        </w:rPr>
        <w:t>и</w:t>
      </w:r>
      <w:r w:rsidR="004B285E" w:rsidRPr="00FE33E9">
        <w:rPr>
          <w:rFonts w:ascii="Times New Roman" w:hAnsi="Times New Roman"/>
          <w:sz w:val="28"/>
          <w:szCs w:val="28"/>
        </w:rPr>
        <w:t>пальная услуга, к м</w:t>
      </w:r>
      <w:r w:rsidR="007F6698" w:rsidRPr="00FE33E9">
        <w:rPr>
          <w:rFonts w:ascii="Times New Roman" w:hAnsi="Times New Roman"/>
          <w:sz w:val="28"/>
          <w:szCs w:val="28"/>
        </w:rPr>
        <w:t>естам ожидания и приема З</w:t>
      </w:r>
      <w:r w:rsidR="004B285E" w:rsidRPr="00FE33E9">
        <w:rPr>
          <w:rFonts w:ascii="Times New Roman" w:hAnsi="Times New Roman"/>
          <w:sz w:val="28"/>
          <w:szCs w:val="28"/>
        </w:rPr>
        <w:t>аявителей, размещению и оформлению визуальной, текстовой  и мультимедийной информации о п</w:t>
      </w:r>
      <w:r w:rsidR="004B285E" w:rsidRPr="00FE33E9">
        <w:rPr>
          <w:rFonts w:ascii="Times New Roman" w:hAnsi="Times New Roman"/>
          <w:sz w:val="28"/>
          <w:szCs w:val="28"/>
        </w:rPr>
        <w:t>о</w:t>
      </w:r>
      <w:r w:rsidR="007F6698" w:rsidRPr="00FE33E9">
        <w:rPr>
          <w:rFonts w:ascii="Times New Roman" w:hAnsi="Times New Roman"/>
          <w:sz w:val="28"/>
          <w:szCs w:val="28"/>
        </w:rPr>
        <w:t xml:space="preserve">рядке предоставления </w:t>
      </w:r>
      <w:r w:rsidR="004B285E" w:rsidRPr="00FE33E9">
        <w:rPr>
          <w:rFonts w:ascii="Times New Roman" w:hAnsi="Times New Roman"/>
          <w:sz w:val="28"/>
          <w:szCs w:val="28"/>
        </w:rPr>
        <w:t>муниципальной услуги, в том числе к обеспечению доступности для инвалидов указанных объектов  в соответствии с законод</w:t>
      </w:r>
      <w:r w:rsidR="004B285E" w:rsidRPr="00FE33E9">
        <w:rPr>
          <w:rFonts w:ascii="Times New Roman" w:hAnsi="Times New Roman"/>
          <w:sz w:val="28"/>
          <w:szCs w:val="28"/>
        </w:rPr>
        <w:t>а</w:t>
      </w:r>
      <w:r w:rsidR="004B285E" w:rsidRPr="00FE33E9">
        <w:rPr>
          <w:rFonts w:ascii="Times New Roman" w:hAnsi="Times New Roman"/>
          <w:sz w:val="28"/>
          <w:szCs w:val="28"/>
        </w:rPr>
        <w:t>тельством Российской Федерации о социальной защите инвалидов</w:t>
      </w:r>
    </w:p>
    <w:p w:rsidR="00C54B3A" w:rsidRPr="00FE33E9" w:rsidRDefault="00C54B3A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2A3B" w:rsidRPr="00FE33E9" w:rsidRDefault="007F739D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.1</w:t>
      </w:r>
      <w:r w:rsidR="001F2A3B" w:rsidRPr="00FE33E9">
        <w:rPr>
          <w:rFonts w:ascii="Times New Roman" w:hAnsi="Times New Roman"/>
          <w:sz w:val="28"/>
          <w:szCs w:val="28"/>
        </w:rPr>
        <w:t>. Требования к помещениям администрации города Пятигорска, в которых предоставляется муниципальная услуга, к местам ожидания и при</w:t>
      </w:r>
      <w:r w:rsidR="001F2A3B" w:rsidRPr="00FE33E9">
        <w:rPr>
          <w:rFonts w:ascii="Times New Roman" w:hAnsi="Times New Roman"/>
          <w:sz w:val="28"/>
          <w:szCs w:val="28"/>
        </w:rPr>
        <w:t>е</w:t>
      </w:r>
      <w:r w:rsidR="00A7287E" w:rsidRPr="00FE33E9">
        <w:rPr>
          <w:rFonts w:ascii="Times New Roman" w:hAnsi="Times New Roman"/>
          <w:sz w:val="28"/>
          <w:szCs w:val="28"/>
        </w:rPr>
        <w:t>ма З</w:t>
      </w:r>
      <w:r w:rsidR="001F2A3B" w:rsidRPr="00FE33E9">
        <w:rPr>
          <w:rFonts w:ascii="Times New Roman" w:hAnsi="Times New Roman"/>
          <w:sz w:val="28"/>
          <w:szCs w:val="28"/>
        </w:rPr>
        <w:t>аявителей: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Пятиго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ска. Подъезд к зданию должен быть оборудован местами для парковки авт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мобилей;</w:t>
      </w:r>
    </w:p>
    <w:p w:rsidR="001F2A3B" w:rsidRPr="00FE33E9" w:rsidRDefault="00A7287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местами ожидания для З</w:t>
      </w:r>
      <w:r w:rsidR="001F2A3B" w:rsidRPr="00FE33E9">
        <w:rPr>
          <w:rFonts w:ascii="Times New Roman" w:hAnsi="Times New Roman"/>
          <w:sz w:val="28"/>
          <w:szCs w:val="28"/>
        </w:rPr>
        <w:t>аявителей являются коридор, холл, оснаще</w:t>
      </w:r>
      <w:r w:rsidR="001F2A3B" w:rsidRPr="00FE33E9">
        <w:rPr>
          <w:rFonts w:ascii="Times New Roman" w:hAnsi="Times New Roman"/>
          <w:sz w:val="28"/>
          <w:szCs w:val="28"/>
        </w:rPr>
        <w:t>н</w:t>
      </w:r>
      <w:r w:rsidR="001F2A3B" w:rsidRPr="00FE33E9">
        <w:rPr>
          <w:rFonts w:ascii="Times New Roman" w:hAnsi="Times New Roman"/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 w:rsidR="001F2A3B" w:rsidRPr="00FE33E9">
        <w:rPr>
          <w:rFonts w:ascii="Times New Roman" w:hAnsi="Times New Roman"/>
          <w:sz w:val="28"/>
          <w:szCs w:val="28"/>
        </w:rPr>
        <w:t>о</w:t>
      </w:r>
      <w:r w:rsidR="001F2A3B" w:rsidRPr="00FE33E9">
        <w:rPr>
          <w:rFonts w:ascii="Times New Roman" w:hAnsi="Times New Roman"/>
          <w:sz w:val="28"/>
          <w:szCs w:val="28"/>
        </w:rPr>
        <w:t>рядке предоставления муниципальной услуги. Места ожидания должны с</w:t>
      </w:r>
      <w:r w:rsidR="001F2A3B" w:rsidRPr="00FE33E9">
        <w:rPr>
          <w:rFonts w:ascii="Times New Roman" w:hAnsi="Times New Roman"/>
          <w:sz w:val="28"/>
          <w:szCs w:val="28"/>
        </w:rPr>
        <w:t>о</w:t>
      </w:r>
      <w:r w:rsidR="001F2A3B" w:rsidRPr="00FE33E9">
        <w:rPr>
          <w:rFonts w:ascii="Times New Roman" w:hAnsi="Times New Roman"/>
          <w:sz w:val="28"/>
          <w:szCs w:val="28"/>
        </w:rPr>
        <w:t>ответствовать комфортным условиям для заинтересованных лиц и оптимал</w:t>
      </w:r>
      <w:r w:rsidR="001F2A3B" w:rsidRPr="00FE33E9">
        <w:rPr>
          <w:rFonts w:ascii="Times New Roman" w:hAnsi="Times New Roman"/>
          <w:sz w:val="28"/>
          <w:szCs w:val="28"/>
        </w:rPr>
        <w:t>ь</w:t>
      </w:r>
      <w:r w:rsidR="001F2A3B" w:rsidRPr="00FE33E9">
        <w:rPr>
          <w:rFonts w:ascii="Times New Roman" w:hAnsi="Times New Roman"/>
          <w:sz w:val="28"/>
          <w:szCs w:val="28"/>
        </w:rPr>
        <w:t>ным условиям работы специалистов;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1F2A3B" w:rsidRPr="00FE33E9" w:rsidRDefault="00A7287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местом приема З</w:t>
      </w:r>
      <w:r w:rsidR="001F2A3B" w:rsidRPr="00FE33E9">
        <w:rPr>
          <w:rFonts w:ascii="Times New Roman" w:hAnsi="Times New Roman"/>
          <w:sz w:val="28"/>
          <w:szCs w:val="28"/>
        </w:rPr>
        <w:t>аявителей является рабочий кабинет, оснащенный стульями, столами, компьютером, организационной техникой, системой ко</w:t>
      </w:r>
      <w:r w:rsidR="001F2A3B" w:rsidRPr="00FE33E9">
        <w:rPr>
          <w:rFonts w:ascii="Times New Roman" w:hAnsi="Times New Roman"/>
          <w:sz w:val="28"/>
          <w:szCs w:val="28"/>
        </w:rPr>
        <w:t>н</w:t>
      </w:r>
      <w:r w:rsidR="001F2A3B" w:rsidRPr="00FE33E9">
        <w:rPr>
          <w:rFonts w:ascii="Times New Roman" w:hAnsi="Times New Roman"/>
          <w:sz w:val="28"/>
          <w:szCs w:val="28"/>
        </w:rPr>
        <w:t>диционирования воздуха.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 xml:space="preserve">.2. Администрация города Пятигорска 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осуществляет меры по обеспечению условий доступности объектов и услуг для инвалидов в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ответствии с требованиями, установленными законодательными и иными нормативными правовыми актами, которые включают: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содействие со стороны должностных лиц отдела рекламы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 xml:space="preserve"> 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, при необходимости, инвалиду при входе в объект и выходе из него;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оборудование на прилегающих к зданию территориях мест для па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ковки автотранспортных средств инвалидов;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возможность посадки в транспортное средство и высадки из него 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5) возможность самостоятельного передвижения по объекту в целях до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 отдела рекламы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>, предоставляющих услуги, ассистивных и всп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могательных технологий, а также сменного кресла-коляски;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7) проведение инструктажа должностных лиц отдела рекламы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</w:t>
      </w:r>
      <w:r w:rsidR="00626DBD" w:rsidRPr="00FE33E9">
        <w:rPr>
          <w:rFonts w:ascii="Times New Roman" w:hAnsi="Times New Roman"/>
          <w:sz w:val="28"/>
          <w:szCs w:val="28"/>
        </w:rPr>
        <w:t>е</w:t>
      </w:r>
      <w:r w:rsidR="00626DBD" w:rsidRPr="00FE33E9">
        <w:rPr>
          <w:rFonts w:ascii="Times New Roman" w:hAnsi="Times New Roman"/>
          <w:sz w:val="28"/>
          <w:szCs w:val="28"/>
        </w:rPr>
        <w:t>ния</w:t>
      </w:r>
      <w:r w:rsidRPr="00FE33E9">
        <w:rPr>
          <w:rFonts w:ascii="Times New Roman" w:hAnsi="Times New Roman"/>
          <w:sz w:val="28"/>
          <w:szCs w:val="28"/>
        </w:rPr>
        <w:t xml:space="preserve"> 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, осуществляющих первичный контакт с получателями услуги, по вопросам работы с инвалидами;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FE33E9">
        <w:rPr>
          <w:rFonts w:ascii="Times New Roman" w:hAnsi="Times New Roman"/>
          <w:sz w:val="28"/>
          <w:szCs w:val="28"/>
        </w:rPr>
        <w:t>ф</w:t>
      </w:r>
      <w:r w:rsidRPr="00FE33E9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1F2A3B" w:rsidRPr="00FE33E9" w:rsidRDefault="009E144F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9</w:t>
      </w:r>
      <w:r w:rsidR="001F2A3B" w:rsidRPr="00FE33E9">
        <w:rPr>
          <w:rFonts w:ascii="Times New Roman" w:hAnsi="Times New Roman"/>
          <w:sz w:val="28"/>
          <w:szCs w:val="28"/>
        </w:rPr>
        <w:t>) оказание должностными лицами отдела рекламы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="001F2A3B" w:rsidRPr="00FE33E9">
        <w:rPr>
          <w:rFonts w:ascii="Times New Roman" w:hAnsi="Times New Roman"/>
          <w:sz w:val="28"/>
          <w:szCs w:val="28"/>
        </w:rPr>
        <w:t xml:space="preserve"> инвал</w:t>
      </w:r>
      <w:r w:rsidR="001F2A3B" w:rsidRPr="00FE33E9">
        <w:rPr>
          <w:rFonts w:ascii="Times New Roman" w:hAnsi="Times New Roman"/>
          <w:sz w:val="28"/>
          <w:szCs w:val="28"/>
        </w:rPr>
        <w:t>и</w:t>
      </w:r>
      <w:r w:rsidR="001F2A3B" w:rsidRPr="00FE33E9">
        <w:rPr>
          <w:rFonts w:ascii="Times New Roman" w:hAnsi="Times New Roman"/>
          <w:sz w:val="28"/>
          <w:szCs w:val="28"/>
        </w:rPr>
        <w:t>дам необходимой помощи, связанной с разъяснением в доступной для них форме порядка предоставления и получения услуги, оформлением необход</w:t>
      </w:r>
      <w:r w:rsidR="001F2A3B" w:rsidRPr="00FE33E9">
        <w:rPr>
          <w:rFonts w:ascii="Times New Roman" w:hAnsi="Times New Roman"/>
          <w:sz w:val="28"/>
          <w:szCs w:val="28"/>
        </w:rPr>
        <w:t>и</w:t>
      </w:r>
      <w:r w:rsidR="001F2A3B" w:rsidRPr="00FE33E9">
        <w:rPr>
          <w:rFonts w:ascii="Times New Roman" w:hAnsi="Times New Roman"/>
          <w:sz w:val="28"/>
          <w:szCs w:val="28"/>
        </w:rPr>
        <w:t>мых для ее предоставления документов, ознакомлением инвалидов с разм</w:t>
      </w:r>
      <w:r w:rsidR="001F2A3B" w:rsidRPr="00FE33E9">
        <w:rPr>
          <w:rFonts w:ascii="Times New Roman" w:hAnsi="Times New Roman"/>
          <w:sz w:val="28"/>
          <w:szCs w:val="28"/>
        </w:rPr>
        <w:t>е</w:t>
      </w:r>
      <w:r w:rsidR="001F2A3B" w:rsidRPr="00FE33E9">
        <w:rPr>
          <w:rFonts w:ascii="Times New Roman" w:hAnsi="Times New Roman"/>
          <w:sz w:val="28"/>
          <w:szCs w:val="28"/>
        </w:rPr>
        <w:t>щением кабинетов, последовательностью действий, необходимых для пол</w:t>
      </w:r>
      <w:r w:rsidR="001F2A3B" w:rsidRPr="00FE33E9">
        <w:rPr>
          <w:rFonts w:ascii="Times New Roman" w:hAnsi="Times New Roman"/>
          <w:sz w:val="28"/>
          <w:szCs w:val="28"/>
        </w:rPr>
        <w:t>у</w:t>
      </w:r>
      <w:r w:rsidR="001F2A3B" w:rsidRPr="00FE33E9">
        <w:rPr>
          <w:rFonts w:ascii="Times New Roman" w:hAnsi="Times New Roman"/>
          <w:sz w:val="28"/>
          <w:szCs w:val="28"/>
        </w:rPr>
        <w:t>чения услуги;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</w:t>
      </w:r>
      <w:r w:rsidR="009E144F" w:rsidRPr="00FE33E9">
        <w:rPr>
          <w:rFonts w:ascii="Times New Roman" w:hAnsi="Times New Roman"/>
          <w:sz w:val="28"/>
          <w:szCs w:val="28"/>
        </w:rPr>
        <w:t>0</w:t>
      </w:r>
      <w:r w:rsidRPr="00FE33E9">
        <w:rPr>
          <w:rFonts w:ascii="Times New Roman" w:hAnsi="Times New Roman"/>
          <w:sz w:val="28"/>
          <w:szCs w:val="28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</w:t>
      </w:r>
      <w:r w:rsidR="009E144F" w:rsidRPr="00FE33E9">
        <w:rPr>
          <w:rFonts w:ascii="Times New Roman" w:hAnsi="Times New Roman"/>
          <w:sz w:val="28"/>
          <w:szCs w:val="28"/>
        </w:rPr>
        <w:t>1</w:t>
      </w:r>
      <w:r w:rsidRPr="00FE33E9">
        <w:rPr>
          <w:rFonts w:ascii="Times New Roman" w:hAnsi="Times New Roman"/>
          <w:sz w:val="28"/>
          <w:szCs w:val="28"/>
        </w:rPr>
        <w:t>) обеспечение условий доступности для инвалидов по зрению на оф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9E144F" w:rsidRPr="00FE33E9" w:rsidRDefault="001F2A3B" w:rsidP="009E1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</w:t>
      </w:r>
      <w:r w:rsidR="009E144F" w:rsidRPr="00FE33E9"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) предоставление, при необходимости, услуги по месту жительства инвалида или в дистанционном режиме;</w:t>
      </w:r>
    </w:p>
    <w:p w:rsidR="001F2A3B" w:rsidRPr="00FE33E9" w:rsidRDefault="001F2A3B" w:rsidP="009E1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</w:t>
      </w:r>
      <w:r w:rsidR="009E144F" w:rsidRPr="00FE33E9"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) оказание должностными лицами отдела рекламы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 xml:space="preserve"> нео</w:t>
      </w:r>
      <w:r w:rsidRPr="00FE33E9">
        <w:rPr>
          <w:rFonts w:ascii="Times New Roman" w:hAnsi="Times New Roman"/>
          <w:sz w:val="28"/>
          <w:szCs w:val="28"/>
        </w:rPr>
        <w:t>б</w:t>
      </w:r>
      <w:r w:rsidRPr="00FE33E9">
        <w:rPr>
          <w:rFonts w:ascii="Times New Roman" w:hAnsi="Times New Roman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.3. Требования к помеще</w:t>
      </w:r>
      <w:r w:rsidR="00A7287E" w:rsidRPr="00FE33E9">
        <w:rPr>
          <w:rFonts w:ascii="Times New Roman" w:hAnsi="Times New Roman"/>
          <w:sz w:val="28"/>
          <w:szCs w:val="28"/>
        </w:rPr>
        <w:t>ниям, местам ожидания и приема З</w:t>
      </w:r>
      <w:r w:rsidRPr="00FE33E9">
        <w:rPr>
          <w:rFonts w:ascii="Times New Roman" w:hAnsi="Times New Roman"/>
          <w:sz w:val="28"/>
          <w:szCs w:val="28"/>
        </w:rPr>
        <w:t>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лей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:</w:t>
      </w:r>
    </w:p>
    <w:p w:rsidR="001F2A3B" w:rsidRPr="00FE33E9" w:rsidRDefault="001F2A3B" w:rsidP="0095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Помещение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311D86" w:rsidRPr="00FE33E9">
        <w:rPr>
          <w:rFonts w:ascii="Times New Roman" w:hAnsi="Times New Roman"/>
          <w:sz w:val="28"/>
          <w:szCs w:val="28"/>
        </w:rPr>
        <w:t>м</w:t>
      </w:r>
      <w:r w:rsidRPr="00FE33E9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22 декабря 2012 г</w:t>
      </w:r>
      <w:r w:rsidR="0042087F">
        <w:rPr>
          <w:rFonts w:ascii="Times New Roman" w:hAnsi="Times New Roman"/>
          <w:sz w:val="28"/>
          <w:szCs w:val="28"/>
        </w:rPr>
        <w:t xml:space="preserve">ода </w:t>
      </w:r>
      <w:r w:rsidRPr="00FE33E9">
        <w:rPr>
          <w:rFonts w:ascii="Times New Roman" w:hAnsi="Times New Roman"/>
          <w:sz w:val="28"/>
          <w:szCs w:val="28"/>
        </w:rPr>
        <w:t>№ 1376 «Об утверждении Правил организации деятельности многофункциональных це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тров предоставления государственных и муниципальных услуг»:</w:t>
      </w:r>
    </w:p>
    <w:p w:rsidR="001F2A3B" w:rsidRPr="00FE33E9" w:rsidRDefault="001F2A3B" w:rsidP="006E6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здание (помещение), в котором располагается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, оборудуется 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 xml:space="preserve">формационной табличкой (вывеской), содержащей полное наименование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, а также информацию о режиме его работы;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2) вход в здание (помещение)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и выход из него оборудуются соо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 xml:space="preserve"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r w:rsidRPr="00FE33E9">
        <w:rPr>
          <w:rFonts w:ascii="Times New Roman" w:hAnsi="Times New Roman"/>
          <w:sz w:val="28"/>
          <w:szCs w:val="28"/>
        </w:rPr>
        <w:lastRenderedPageBreak/>
        <w:t>закона от 30 декабря 2009 года № 384-ФЗ «Технический регламент о без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пасности зданий и сооружений»;</w:t>
      </w:r>
    </w:p>
    <w:p w:rsidR="001F2A3B" w:rsidRPr="00FE33E9" w:rsidRDefault="00756772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</w:t>
      </w:r>
      <w:r w:rsidR="001F2A3B" w:rsidRPr="00FE33E9">
        <w:rPr>
          <w:rFonts w:ascii="Times New Roman" w:hAnsi="Times New Roman"/>
          <w:sz w:val="28"/>
          <w:szCs w:val="28"/>
        </w:rPr>
        <w:t xml:space="preserve">) помещения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A7287E" w:rsidRPr="00FE33E9">
        <w:rPr>
          <w:rFonts w:ascii="Times New Roman" w:hAnsi="Times New Roman"/>
          <w:sz w:val="28"/>
          <w:szCs w:val="28"/>
        </w:rPr>
        <w:t>, предназначенные для работы с З</w:t>
      </w:r>
      <w:r w:rsidR="001F2A3B" w:rsidRPr="00FE33E9">
        <w:rPr>
          <w:rFonts w:ascii="Times New Roman" w:hAnsi="Times New Roman"/>
          <w:sz w:val="28"/>
          <w:szCs w:val="28"/>
        </w:rPr>
        <w:t>аявителями, расп</w:t>
      </w:r>
      <w:r w:rsidR="001F2A3B" w:rsidRPr="00FE33E9">
        <w:rPr>
          <w:rFonts w:ascii="Times New Roman" w:hAnsi="Times New Roman"/>
          <w:sz w:val="28"/>
          <w:szCs w:val="28"/>
        </w:rPr>
        <w:t>о</w:t>
      </w:r>
      <w:r w:rsidR="001F2A3B" w:rsidRPr="00FE33E9">
        <w:rPr>
          <w:rFonts w:ascii="Times New Roman" w:hAnsi="Times New Roman"/>
          <w:sz w:val="28"/>
          <w:szCs w:val="28"/>
        </w:rPr>
        <w:t>лагаются на нижних этажах здания и имеют отдельный вход;</w:t>
      </w:r>
    </w:p>
    <w:p w:rsidR="001F2A3B" w:rsidRPr="00FE33E9" w:rsidRDefault="00756772" w:rsidP="00BA2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</w:t>
      </w:r>
      <w:r w:rsidR="001F2A3B" w:rsidRPr="00FE33E9">
        <w:rPr>
          <w:rFonts w:ascii="Times New Roman" w:hAnsi="Times New Roman"/>
          <w:sz w:val="28"/>
          <w:szCs w:val="28"/>
        </w:rPr>
        <w:t xml:space="preserve">)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1F2A3B" w:rsidRPr="00FE33E9">
        <w:rPr>
          <w:rFonts w:ascii="Times New Roman" w:hAnsi="Times New Roman"/>
          <w:sz w:val="28"/>
          <w:szCs w:val="28"/>
        </w:rPr>
        <w:t xml:space="preserve"> организуется бесплатный туалет для посетителей, в том числе туалет, предназначенный для инвалидов;</w:t>
      </w:r>
    </w:p>
    <w:p w:rsidR="001F2A3B" w:rsidRPr="00FE33E9" w:rsidRDefault="00756772" w:rsidP="00BA2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</w:t>
      </w:r>
      <w:r w:rsidR="001F2A3B" w:rsidRPr="00FE33E9">
        <w:rPr>
          <w:rFonts w:ascii="Times New Roman" w:hAnsi="Times New Roman"/>
          <w:sz w:val="28"/>
          <w:szCs w:val="28"/>
        </w:rPr>
        <w:t xml:space="preserve">) на территории, прилегающей к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1F2A3B" w:rsidRPr="00FE33E9">
        <w:rPr>
          <w:rFonts w:ascii="Times New Roman" w:hAnsi="Times New Roman"/>
          <w:sz w:val="28"/>
          <w:szCs w:val="28"/>
        </w:rPr>
        <w:t>, располагается бесплатная па</w:t>
      </w:r>
      <w:r w:rsidR="001F2A3B" w:rsidRPr="00FE33E9">
        <w:rPr>
          <w:rFonts w:ascii="Times New Roman" w:hAnsi="Times New Roman"/>
          <w:sz w:val="28"/>
          <w:szCs w:val="28"/>
        </w:rPr>
        <w:t>р</w:t>
      </w:r>
      <w:r w:rsidR="001F2A3B" w:rsidRPr="00FE33E9">
        <w:rPr>
          <w:rFonts w:ascii="Times New Roman" w:hAnsi="Times New Roman"/>
          <w:sz w:val="28"/>
          <w:szCs w:val="28"/>
        </w:rPr>
        <w:t>ковка для автомобильного транспорта посетителей, в том числе предусма</w:t>
      </w:r>
      <w:r w:rsidR="001F2A3B" w:rsidRPr="00FE33E9">
        <w:rPr>
          <w:rFonts w:ascii="Times New Roman" w:hAnsi="Times New Roman"/>
          <w:sz w:val="28"/>
          <w:szCs w:val="28"/>
        </w:rPr>
        <w:t>т</w:t>
      </w:r>
      <w:r w:rsidR="001F2A3B" w:rsidRPr="00FE33E9">
        <w:rPr>
          <w:rFonts w:ascii="Times New Roman" w:hAnsi="Times New Roman"/>
          <w:sz w:val="28"/>
          <w:szCs w:val="28"/>
        </w:rPr>
        <w:t>ривающая места для специальных автотранспортных средств инвалидов;</w:t>
      </w:r>
    </w:p>
    <w:p w:rsidR="001F2A3B" w:rsidRPr="00FE33E9" w:rsidRDefault="00756772" w:rsidP="00BA2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6</w:t>
      </w:r>
      <w:r w:rsidR="001F2A3B" w:rsidRPr="00FE33E9">
        <w:rPr>
          <w:rFonts w:ascii="Times New Roman" w:hAnsi="Times New Roman"/>
          <w:sz w:val="28"/>
          <w:szCs w:val="28"/>
        </w:rPr>
        <w:t xml:space="preserve">) помещения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1F2A3B" w:rsidRPr="00FE33E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отвечает требованиям пожарной, санитарно-эпидемиологической безопасности, а также должны быть оборудованы средствами пожаротуш</w:t>
      </w:r>
      <w:r w:rsidR="001F2A3B" w:rsidRPr="00FE33E9">
        <w:rPr>
          <w:rFonts w:ascii="Times New Roman" w:hAnsi="Times New Roman"/>
          <w:sz w:val="28"/>
          <w:szCs w:val="28"/>
        </w:rPr>
        <w:t>е</w:t>
      </w:r>
      <w:r w:rsidR="001F2A3B" w:rsidRPr="00FE33E9">
        <w:rPr>
          <w:rFonts w:ascii="Times New Roman" w:hAnsi="Times New Roman"/>
          <w:sz w:val="28"/>
          <w:szCs w:val="28"/>
        </w:rPr>
        <w:t>ния и оповещения о возникновении чрезвычайной ситуации, системой ко</w:t>
      </w:r>
      <w:r w:rsidR="001F2A3B" w:rsidRPr="00FE33E9">
        <w:rPr>
          <w:rFonts w:ascii="Times New Roman" w:hAnsi="Times New Roman"/>
          <w:sz w:val="28"/>
          <w:szCs w:val="28"/>
        </w:rPr>
        <w:t>н</w:t>
      </w:r>
      <w:r w:rsidR="001F2A3B" w:rsidRPr="00FE33E9">
        <w:rPr>
          <w:rFonts w:ascii="Times New Roman" w:hAnsi="Times New Roman"/>
          <w:sz w:val="28"/>
          <w:szCs w:val="28"/>
        </w:rPr>
        <w:t>диционирования воздуха, иными средствами, обеспечивающими безопа</w:t>
      </w:r>
      <w:r w:rsidR="001F2A3B" w:rsidRPr="00FE33E9">
        <w:rPr>
          <w:rFonts w:ascii="Times New Roman" w:hAnsi="Times New Roman"/>
          <w:sz w:val="28"/>
          <w:szCs w:val="28"/>
        </w:rPr>
        <w:t>с</w:t>
      </w:r>
      <w:r w:rsidR="00A7287E" w:rsidRPr="00FE33E9">
        <w:rPr>
          <w:rFonts w:ascii="Times New Roman" w:hAnsi="Times New Roman"/>
          <w:sz w:val="28"/>
          <w:szCs w:val="28"/>
        </w:rPr>
        <w:t>ность и комфортное пребывание З</w:t>
      </w:r>
      <w:r w:rsidR="001F2A3B" w:rsidRPr="00FE33E9">
        <w:rPr>
          <w:rFonts w:ascii="Times New Roman" w:hAnsi="Times New Roman"/>
          <w:sz w:val="28"/>
          <w:szCs w:val="28"/>
        </w:rPr>
        <w:t>аявителей.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Дл</w:t>
      </w:r>
      <w:r w:rsidR="00A7287E" w:rsidRPr="00FE33E9">
        <w:rPr>
          <w:rFonts w:ascii="Times New Roman" w:hAnsi="Times New Roman"/>
          <w:sz w:val="28"/>
          <w:szCs w:val="28"/>
        </w:rPr>
        <w:t>я организации взаимодействия с З</w:t>
      </w:r>
      <w:r w:rsidRPr="00FE33E9">
        <w:rPr>
          <w:rFonts w:ascii="Times New Roman" w:hAnsi="Times New Roman"/>
          <w:sz w:val="28"/>
          <w:szCs w:val="28"/>
        </w:rPr>
        <w:t xml:space="preserve">аявителями помещение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д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лится на следующие функциональные секторы (зоны):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сектор информирования и ожидания;</w:t>
      </w:r>
    </w:p>
    <w:p w:rsidR="001F2A3B" w:rsidRPr="00FE33E9" w:rsidRDefault="00797FB5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сектор приема З</w:t>
      </w:r>
      <w:r w:rsidR="001F2A3B" w:rsidRPr="00FE33E9">
        <w:rPr>
          <w:rFonts w:ascii="Times New Roman" w:hAnsi="Times New Roman"/>
          <w:sz w:val="28"/>
          <w:szCs w:val="28"/>
        </w:rPr>
        <w:t>аявителей.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специально оборудованное рабочее место, предназначенное для и</w:t>
      </w:r>
      <w:r w:rsidRPr="00FE33E9">
        <w:rPr>
          <w:rFonts w:ascii="Times New Roman" w:hAnsi="Times New Roman"/>
          <w:sz w:val="28"/>
          <w:szCs w:val="28"/>
        </w:rPr>
        <w:t>н</w:t>
      </w:r>
      <w:r w:rsidR="00797FB5" w:rsidRPr="00FE33E9">
        <w:rPr>
          <w:rFonts w:ascii="Times New Roman" w:hAnsi="Times New Roman"/>
          <w:sz w:val="28"/>
          <w:szCs w:val="28"/>
        </w:rPr>
        <w:t>формирования З</w:t>
      </w:r>
      <w:r w:rsidRPr="00FE33E9">
        <w:rPr>
          <w:rFonts w:ascii="Times New Roman" w:hAnsi="Times New Roman"/>
          <w:sz w:val="28"/>
          <w:szCs w:val="28"/>
        </w:rPr>
        <w:t>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программно-аппаратный комплекс, обеспечи</w:t>
      </w:r>
      <w:r w:rsidR="00A7287E" w:rsidRPr="00FE33E9">
        <w:rPr>
          <w:rFonts w:ascii="Times New Roman" w:hAnsi="Times New Roman"/>
          <w:sz w:val="28"/>
          <w:szCs w:val="28"/>
        </w:rPr>
        <w:t>вающий доступ З</w:t>
      </w:r>
      <w:r w:rsidRPr="00FE33E9">
        <w:rPr>
          <w:rFonts w:ascii="Times New Roman" w:hAnsi="Times New Roman"/>
          <w:sz w:val="28"/>
          <w:szCs w:val="28"/>
        </w:rPr>
        <w:t>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лей к информации о муниципальных услугах, предоставляемых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платежный терминал (терминал для электронной оплаты), предста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ляющий собой программно-аппаратный комплекс, функционирующий в 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6) электронную систему </w:t>
      </w:r>
      <w:r w:rsidR="00797FB5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Pr="00FE33E9">
        <w:rPr>
          <w:rFonts w:ascii="Times New Roman" w:hAnsi="Times New Roman"/>
          <w:sz w:val="28"/>
          <w:szCs w:val="28"/>
        </w:rPr>
        <w:t xml:space="preserve"> очередью, предназначенную:</w:t>
      </w:r>
    </w:p>
    <w:p w:rsidR="001F2A3B" w:rsidRPr="00FE33E9" w:rsidRDefault="00A7287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регистрации З</w:t>
      </w:r>
      <w:r w:rsidR="001F2A3B" w:rsidRPr="00FE33E9">
        <w:rPr>
          <w:rFonts w:ascii="Times New Roman" w:hAnsi="Times New Roman"/>
          <w:sz w:val="28"/>
          <w:szCs w:val="28"/>
        </w:rPr>
        <w:t>аявителя в очереди;</w:t>
      </w:r>
    </w:p>
    <w:p w:rsidR="001F2A3B" w:rsidRPr="00FE33E9" w:rsidRDefault="00A7287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учета З</w:t>
      </w:r>
      <w:r w:rsidR="001F2A3B" w:rsidRPr="00FE33E9">
        <w:rPr>
          <w:rFonts w:ascii="Times New Roman" w:hAnsi="Times New Roman"/>
          <w:sz w:val="28"/>
          <w:szCs w:val="28"/>
        </w:rPr>
        <w:t xml:space="preserve">аявителей в очереди, </w:t>
      </w:r>
      <w:r w:rsidR="00797FB5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="001F2A3B" w:rsidRPr="00FE33E9">
        <w:rPr>
          <w:rFonts w:ascii="Times New Roman" w:hAnsi="Times New Roman"/>
          <w:sz w:val="28"/>
          <w:szCs w:val="28"/>
        </w:rPr>
        <w:t xml:space="preserve"> отдельными очередями в зависимости от видов услуг;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отображения статуса очереди;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а</w:t>
      </w:r>
      <w:r w:rsidR="00A7287E" w:rsidRPr="00FE33E9">
        <w:rPr>
          <w:rFonts w:ascii="Times New Roman" w:hAnsi="Times New Roman"/>
          <w:sz w:val="28"/>
          <w:szCs w:val="28"/>
        </w:rPr>
        <w:t>втоматического перенаправления З</w:t>
      </w:r>
      <w:r w:rsidRPr="00FE33E9">
        <w:rPr>
          <w:rFonts w:ascii="Times New Roman" w:hAnsi="Times New Roman"/>
          <w:sz w:val="28"/>
          <w:szCs w:val="28"/>
        </w:rPr>
        <w:t>аявителя в очередь на обсл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живание к следующему специалисту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 xml:space="preserve">- для формирования отчетов о посещаемости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E76357" w:rsidRPr="00FE33E9">
        <w:rPr>
          <w:rFonts w:ascii="Times New Roman" w:hAnsi="Times New Roman"/>
          <w:sz w:val="28"/>
          <w:szCs w:val="28"/>
        </w:rPr>
        <w:t>, количестве З</w:t>
      </w:r>
      <w:r w:rsidRPr="00FE33E9">
        <w:rPr>
          <w:rFonts w:ascii="Times New Roman" w:hAnsi="Times New Roman"/>
          <w:sz w:val="28"/>
          <w:szCs w:val="28"/>
        </w:rPr>
        <w:t>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лей, очередях, среднем времени ожидания (обслуживания) и о загруженности специалистов.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Секто</w:t>
      </w:r>
      <w:r w:rsidR="00E76357" w:rsidRPr="00FE33E9">
        <w:rPr>
          <w:rFonts w:ascii="Times New Roman" w:hAnsi="Times New Roman"/>
          <w:sz w:val="28"/>
          <w:szCs w:val="28"/>
        </w:rPr>
        <w:t>р приема З</w:t>
      </w:r>
      <w:r w:rsidRPr="00FE33E9">
        <w:rPr>
          <w:rFonts w:ascii="Times New Roman" w:hAnsi="Times New Roman"/>
          <w:sz w:val="28"/>
          <w:szCs w:val="28"/>
        </w:rPr>
        <w:t>аявителей оборудуется окнами для приема и выдачи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 xml:space="preserve">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, осуществляющего прием и выдачу документов.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Рабочее место специалиста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оборудуется персональным компьют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ром с возможностью доступа к необходимым информационным системам, печатающим и сканирующим устройствам.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 xml:space="preserve">.4. Требования к размещению и оформлению визуальной, текстовой и мультимедийной информации о порядке предоставления услуги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должны быть размещены: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информационное табло;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ar94" w:history="1">
        <w:r w:rsidRPr="00FE33E9">
          <w:rPr>
            <w:rFonts w:ascii="Times New Roman" w:hAnsi="Times New Roman"/>
            <w:sz w:val="28"/>
            <w:szCs w:val="28"/>
          </w:rPr>
          <w:t>пункте 1.3.</w:t>
        </w:r>
        <w:r w:rsidR="009E22A2" w:rsidRPr="00FE33E9">
          <w:rPr>
            <w:rFonts w:ascii="Times New Roman" w:hAnsi="Times New Roman"/>
            <w:sz w:val="28"/>
            <w:szCs w:val="28"/>
          </w:rPr>
          <w:t>4</w:t>
        </w:r>
      </w:hyperlink>
      <w:r w:rsidRPr="00FE33E9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информационный киоск, обеспечивающий доступ к следующей 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формации:</w:t>
      </w:r>
    </w:p>
    <w:p w:rsidR="001F2A3B" w:rsidRPr="00FE33E9" w:rsidRDefault="001F2A3B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перечню документов, необходимых для получения услуги;</w:t>
      </w:r>
    </w:p>
    <w:p w:rsidR="004B285E" w:rsidRPr="00FE33E9" w:rsidRDefault="001F2A3B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полной версии текста Административного регламента.</w:t>
      </w:r>
    </w:p>
    <w:p w:rsidR="001F2A3B" w:rsidRPr="00FE33E9" w:rsidRDefault="001F2A3B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85E" w:rsidRDefault="004B285E" w:rsidP="007C491B">
      <w:pPr>
        <w:pStyle w:val="a4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616E">
        <w:rPr>
          <w:rFonts w:ascii="Times New Roman" w:hAnsi="Times New Roman"/>
          <w:sz w:val="28"/>
          <w:szCs w:val="28"/>
        </w:rPr>
        <w:t>2.1</w:t>
      </w:r>
      <w:r w:rsidR="00465FEB" w:rsidRPr="00BC616E">
        <w:rPr>
          <w:rFonts w:ascii="Times New Roman" w:hAnsi="Times New Roman"/>
          <w:sz w:val="28"/>
          <w:szCs w:val="28"/>
        </w:rPr>
        <w:t>6</w:t>
      </w:r>
      <w:r w:rsidRPr="00BC616E">
        <w:rPr>
          <w:rFonts w:ascii="Times New Roman" w:hAnsi="Times New Roman"/>
          <w:sz w:val="28"/>
          <w:szCs w:val="28"/>
        </w:rPr>
        <w:t xml:space="preserve">. </w:t>
      </w:r>
      <w:r w:rsidR="00FD4220" w:rsidRPr="00BC6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7C491B" w:rsidRPr="00FE33E9" w:rsidRDefault="007C491B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2.16.1. Показател</w:t>
      </w:r>
      <w:r w:rsidR="007D1C20">
        <w:rPr>
          <w:rFonts w:ascii="Times New Roman" w:hAnsi="Times New Roman"/>
          <w:sz w:val="28"/>
          <w:szCs w:val="28"/>
          <w:lang w:eastAsia="ru-RU"/>
        </w:rPr>
        <w:t>ем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доступности и качества муниципальной услуги я</w:t>
      </w:r>
      <w:r w:rsidRPr="00FE33E9">
        <w:rPr>
          <w:rFonts w:ascii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hAnsi="Times New Roman"/>
          <w:sz w:val="28"/>
          <w:szCs w:val="28"/>
          <w:lang w:eastAsia="ru-RU"/>
        </w:rPr>
        <w:t>ляется возможность: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2) получать полную, актуальную и достоверную информацию о порядке предоставления муниципальной услуги;</w:t>
      </w:r>
    </w:p>
    <w:p w:rsidR="009E1673" w:rsidRPr="00FE33E9" w:rsidRDefault="00135F34" w:rsidP="009E1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 xml:space="preserve">3) получать информацию о </w:t>
      </w:r>
      <w:r w:rsidR="00907AB2" w:rsidRPr="00FE33E9">
        <w:rPr>
          <w:rFonts w:ascii="Times New Roman" w:hAnsi="Times New Roman"/>
          <w:sz w:val="28"/>
          <w:szCs w:val="28"/>
          <w:lang w:eastAsia="ru-RU"/>
        </w:rPr>
        <w:t>ходе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</w:t>
      </w:r>
      <w:r w:rsidR="007D1C20">
        <w:rPr>
          <w:rFonts w:ascii="Times New Roman" w:hAnsi="Times New Roman"/>
          <w:sz w:val="28"/>
          <w:szCs w:val="28"/>
          <w:lang w:eastAsia="ru-RU"/>
        </w:rPr>
        <w:t xml:space="preserve">ги, </w:t>
      </w:r>
      <w:r w:rsidR="00907AB2" w:rsidRPr="00FE33E9">
        <w:rPr>
          <w:rFonts w:ascii="Times New Roman" w:hAnsi="Times New Roman"/>
          <w:sz w:val="28"/>
          <w:szCs w:val="28"/>
        </w:rPr>
        <w:t>еёпродолжительности и результате</w:t>
      </w:r>
      <w:r w:rsidR="00F648D5" w:rsidRPr="00FE33E9">
        <w:rPr>
          <w:rFonts w:ascii="Times New Roman" w:hAnsi="Times New Roman"/>
          <w:sz w:val="28"/>
          <w:szCs w:val="28"/>
        </w:rPr>
        <w:t>;</w:t>
      </w:r>
    </w:p>
    <w:p w:rsidR="00135F34" w:rsidRPr="00FE33E9" w:rsidRDefault="00135F34" w:rsidP="009E1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FE33E9">
        <w:rPr>
          <w:rFonts w:ascii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hAnsi="Times New Roman"/>
          <w:sz w:val="28"/>
          <w:szCs w:val="28"/>
          <w:lang w:eastAsia="ru-RU"/>
        </w:rPr>
        <w:t>тое по его запросу о предоставлении муниципальной услуги решение или на действия (бездействие) сотрудников администрации города Пятигорска, Управления и МФЦ.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2.16.2. Основные требования к качеству предоставления муниципальной услуги: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1) своевременность предоставления муниципальной услуги;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2) достоверность и полнота информирования Заявителя о ходе рассмо</w:t>
      </w:r>
      <w:r w:rsidRPr="00FE33E9">
        <w:rPr>
          <w:rFonts w:ascii="Times New Roman" w:hAnsi="Times New Roman"/>
          <w:sz w:val="28"/>
          <w:szCs w:val="28"/>
          <w:lang w:eastAsia="ru-RU"/>
        </w:rPr>
        <w:t>т</w:t>
      </w:r>
      <w:r w:rsidRPr="00FE33E9">
        <w:rPr>
          <w:rFonts w:ascii="Times New Roman" w:hAnsi="Times New Roman"/>
          <w:sz w:val="28"/>
          <w:szCs w:val="28"/>
          <w:lang w:eastAsia="ru-RU"/>
        </w:rPr>
        <w:t>рения его обращения;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3) удобство и доступность получения Заявителем информации о порядке пред</w:t>
      </w:r>
      <w:r w:rsidR="00C32830" w:rsidRPr="00FE33E9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 и ее результате.</w:t>
      </w:r>
    </w:p>
    <w:p w:rsidR="00135F34" w:rsidRPr="00FE33E9" w:rsidRDefault="00135F34" w:rsidP="00135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lastRenderedPageBreak/>
        <w:t>2.16.3.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ных жалоб на действия (бездействие) должностных лиц.</w:t>
      </w:r>
    </w:p>
    <w:p w:rsidR="004B285E" w:rsidRPr="00FE33E9" w:rsidRDefault="004B285E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ABE" w:rsidRDefault="00F31ABE" w:rsidP="007C491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особенностипред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 xml:space="preserve">ставления муниципальной услуги в </w:t>
      </w:r>
      <w:r w:rsidR="00074E1B" w:rsidRPr="00FE33E9">
        <w:rPr>
          <w:rFonts w:ascii="Times New Roman" w:hAnsi="Times New Roman"/>
          <w:sz w:val="28"/>
          <w:szCs w:val="28"/>
        </w:rPr>
        <w:t xml:space="preserve">МФЦ </w:t>
      </w:r>
      <w:r w:rsidRPr="00FE33E9">
        <w:rPr>
          <w:rFonts w:ascii="Times New Roman" w:hAnsi="Times New Roman"/>
          <w:sz w:val="28"/>
          <w:szCs w:val="28"/>
        </w:rPr>
        <w:t>и особенности предоставления м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ниципальной услугив электронной форме</w:t>
      </w:r>
    </w:p>
    <w:p w:rsidR="007C491B" w:rsidRPr="00FE33E9" w:rsidRDefault="007C491B" w:rsidP="00BA25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0B4" w:rsidRPr="00FE33E9" w:rsidRDefault="00F31ABE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</w:t>
      </w:r>
      <w:r w:rsidR="00465FEB" w:rsidRPr="00FE33E9">
        <w:rPr>
          <w:rFonts w:ascii="Times New Roman" w:hAnsi="Times New Roman"/>
          <w:sz w:val="28"/>
          <w:szCs w:val="28"/>
        </w:rPr>
        <w:t>7</w:t>
      </w:r>
      <w:r w:rsidR="009444D3" w:rsidRPr="00FE33E9"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 xml:space="preserve">1. </w:t>
      </w:r>
      <w:r w:rsidR="00FE40B4" w:rsidRPr="00FE33E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</w:t>
      </w:r>
      <w:r w:rsidR="00074E1B" w:rsidRPr="00FE33E9">
        <w:rPr>
          <w:rFonts w:ascii="Times New Roman" w:hAnsi="Times New Roman"/>
          <w:sz w:val="28"/>
          <w:szCs w:val="28"/>
        </w:rPr>
        <w:t>МФЦ</w:t>
      </w:r>
      <w:r w:rsidR="00E76357" w:rsidRPr="00FE33E9">
        <w:rPr>
          <w:rFonts w:ascii="Times New Roman" w:hAnsi="Times New Roman"/>
          <w:sz w:val="28"/>
          <w:szCs w:val="28"/>
        </w:rPr>
        <w:t xml:space="preserve"> З</w:t>
      </w:r>
      <w:r w:rsidR="00FE40B4" w:rsidRPr="00FE33E9">
        <w:rPr>
          <w:rFonts w:ascii="Times New Roman" w:hAnsi="Times New Roman"/>
          <w:sz w:val="28"/>
          <w:szCs w:val="28"/>
        </w:rPr>
        <w:t>аяв</w:t>
      </w:r>
      <w:r w:rsidR="00FE40B4" w:rsidRPr="00FE33E9">
        <w:rPr>
          <w:rFonts w:ascii="Times New Roman" w:hAnsi="Times New Roman"/>
          <w:sz w:val="28"/>
          <w:szCs w:val="28"/>
        </w:rPr>
        <w:t>и</w:t>
      </w:r>
      <w:r w:rsidR="00FE40B4" w:rsidRPr="00FE33E9">
        <w:rPr>
          <w:rFonts w:ascii="Times New Roman" w:hAnsi="Times New Roman"/>
          <w:sz w:val="28"/>
          <w:szCs w:val="28"/>
        </w:rPr>
        <w:t xml:space="preserve">тель представляет документы, предусмотренные </w:t>
      </w:r>
      <w:hyperlink w:anchor="Par152" w:history="1">
        <w:r w:rsidR="00FE40B4" w:rsidRPr="00FE33E9">
          <w:rPr>
            <w:rFonts w:ascii="Times New Roman" w:hAnsi="Times New Roman"/>
            <w:sz w:val="28"/>
            <w:szCs w:val="28"/>
          </w:rPr>
          <w:t>пункт</w:t>
        </w:r>
        <w:r w:rsidR="00436737" w:rsidRPr="00FE33E9">
          <w:rPr>
            <w:rFonts w:ascii="Times New Roman" w:hAnsi="Times New Roman"/>
            <w:sz w:val="28"/>
            <w:szCs w:val="28"/>
          </w:rPr>
          <w:t>ами</w:t>
        </w:r>
        <w:r w:rsidR="00FE40B4" w:rsidRPr="00FE33E9">
          <w:rPr>
            <w:rFonts w:ascii="Times New Roman" w:hAnsi="Times New Roman"/>
            <w:sz w:val="28"/>
            <w:szCs w:val="28"/>
          </w:rPr>
          <w:t xml:space="preserve"> 2.6.1</w:t>
        </w:r>
      </w:hyperlink>
      <w:r w:rsidR="00C54B3A">
        <w:t xml:space="preserve"> </w:t>
      </w:r>
      <w:r w:rsidR="00532696" w:rsidRPr="00FE33E9">
        <w:rPr>
          <w:rFonts w:ascii="Times New Roman" w:hAnsi="Times New Roman"/>
          <w:sz w:val="28"/>
          <w:szCs w:val="28"/>
        </w:rPr>
        <w:t>либо 2.6.3</w:t>
      </w:r>
      <w:r w:rsidR="00FE40B4" w:rsidRPr="00FE33E9">
        <w:rPr>
          <w:rFonts w:ascii="Times New Roman" w:hAnsi="Times New Roman"/>
          <w:sz w:val="28"/>
          <w:szCs w:val="28"/>
        </w:rPr>
        <w:t xml:space="preserve"> Административного регламента, оператору </w:t>
      </w:r>
      <w:r w:rsidR="00074E1B" w:rsidRPr="00FE33E9">
        <w:rPr>
          <w:rFonts w:ascii="Times New Roman" w:hAnsi="Times New Roman"/>
          <w:sz w:val="28"/>
          <w:szCs w:val="28"/>
        </w:rPr>
        <w:t>МФЦ</w:t>
      </w:r>
      <w:r w:rsidR="00FE40B4" w:rsidRPr="00FE33E9">
        <w:rPr>
          <w:rFonts w:ascii="Times New Roman" w:hAnsi="Times New Roman"/>
          <w:sz w:val="28"/>
          <w:szCs w:val="28"/>
        </w:rPr>
        <w:t>.</w:t>
      </w:r>
    </w:p>
    <w:p w:rsidR="00FE40B4" w:rsidRPr="00FE33E9" w:rsidRDefault="00FE40B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Оператор </w:t>
      </w:r>
      <w:r w:rsidR="00074E1B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 должнос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ным лицом администрации города Пятигорска, ответственным за регистр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цию документов, с использованием защищенной информационно-телекоммуникационной сети.</w:t>
      </w:r>
    </w:p>
    <w:p w:rsidR="00FE40B4" w:rsidRPr="00FE33E9" w:rsidRDefault="00FE40B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 случае отсутствия возможности осуществления электронного взаим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действия, вышеуказанные документы передаются ответственному должнос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ному лицу администрации города Пятигорска с помощью курьера.</w:t>
      </w:r>
    </w:p>
    <w:p w:rsidR="00FE40B4" w:rsidRPr="00FE33E9" w:rsidRDefault="00FE40B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оператором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также могут в соответствии с Административным регламентом осущест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ляться:</w:t>
      </w:r>
    </w:p>
    <w:p w:rsidR="00FE40B4" w:rsidRPr="00FE33E9" w:rsidRDefault="00E76357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информирование З</w:t>
      </w:r>
      <w:r w:rsidR="00FE40B4" w:rsidRPr="00FE33E9">
        <w:rPr>
          <w:rFonts w:ascii="Times New Roman" w:hAnsi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FE40B4" w:rsidRPr="00FE33E9">
        <w:rPr>
          <w:rFonts w:ascii="Times New Roman" w:hAnsi="Times New Roman"/>
          <w:sz w:val="28"/>
          <w:szCs w:val="28"/>
        </w:rPr>
        <w:t xml:space="preserve">, о ходе выполнения </w:t>
      </w:r>
      <w:r w:rsidR="00DF3714"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апроса</w:t>
      </w:r>
      <w:r w:rsidR="00FE40B4" w:rsidRPr="00FE33E9">
        <w:rPr>
          <w:rFonts w:ascii="Times New Roman" w:hAnsi="Times New Roman"/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</w:t>
      </w:r>
      <w:r w:rsidRPr="00FE33E9">
        <w:rPr>
          <w:rFonts w:ascii="Times New Roman" w:hAnsi="Times New Roman"/>
          <w:sz w:val="28"/>
          <w:szCs w:val="28"/>
        </w:rPr>
        <w:t>луги, а также консультирование З</w:t>
      </w:r>
      <w:r w:rsidR="00FE40B4" w:rsidRPr="00FE33E9">
        <w:rPr>
          <w:rFonts w:ascii="Times New Roman" w:hAnsi="Times New Roman"/>
          <w:sz w:val="28"/>
          <w:szCs w:val="28"/>
        </w:rPr>
        <w:t>аявителей о порядке предоставления м</w:t>
      </w:r>
      <w:r w:rsidR="00FE40B4" w:rsidRPr="00FE33E9">
        <w:rPr>
          <w:rFonts w:ascii="Times New Roman" w:hAnsi="Times New Roman"/>
          <w:sz w:val="28"/>
          <w:szCs w:val="28"/>
        </w:rPr>
        <w:t>у</w:t>
      </w:r>
      <w:r w:rsidR="00FE40B4" w:rsidRPr="00FE33E9">
        <w:rPr>
          <w:rFonts w:ascii="Times New Roman" w:hAnsi="Times New Roman"/>
          <w:sz w:val="28"/>
          <w:szCs w:val="28"/>
        </w:rPr>
        <w:t xml:space="preserve">ниципальной услуги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FE40B4" w:rsidRPr="00FE33E9">
        <w:rPr>
          <w:rFonts w:ascii="Times New Roman" w:hAnsi="Times New Roman"/>
          <w:sz w:val="28"/>
          <w:szCs w:val="28"/>
        </w:rPr>
        <w:t>;</w:t>
      </w:r>
    </w:p>
    <w:p w:rsidR="00FE40B4" w:rsidRPr="00FE33E9" w:rsidRDefault="00FE40B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прием </w:t>
      </w:r>
      <w:r w:rsidR="008E5E41" w:rsidRPr="00FE33E9">
        <w:rPr>
          <w:rFonts w:ascii="Times New Roman" w:hAnsi="Times New Roman"/>
          <w:sz w:val="28"/>
          <w:szCs w:val="28"/>
        </w:rPr>
        <w:t>за</w:t>
      </w:r>
      <w:r w:rsidR="00E76357" w:rsidRPr="00FE33E9">
        <w:rPr>
          <w:rFonts w:ascii="Times New Roman" w:hAnsi="Times New Roman"/>
          <w:sz w:val="28"/>
          <w:szCs w:val="28"/>
        </w:rPr>
        <w:t>просов З</w:t>
      </w:r>
      <w:r w:rsidRPr="00FE33E9">
        <w:rPr>
          <w:rFonts w:ascii="Times New Roman" w:hAnsi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FE40B4" w:rsidRPr="00FE33E9" w:rsidRDefault="00E76357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выдача З</w:t>
      </w:r>
      <w:r w:rsidR="00FE40B4" w:rsidRPr="00FE33E9">
        <w:rPr>
          <w:rFonts w:ascii="Times New Roman" w:hAnsi="Times New Roman"/>
          <w:sz w:val="28"/>
          <w:szCs w:val="28"/>
        </w:rPr>
        <w:t>аявителю результата предоставления муниципальной услуги, в том числе выдача документов на бумажном носителе, подтверждающих с</w:t>
      </w:r>
      <w:r w:rsidR="00FE40B4" w:rsidRPr="00FE33E9">
        <w:rPr>
          <w:rFonts w:ascii="Times New Roman" w:hAnsi="Times New Roman"/>
          <w:sz w:val="28"/>
          <w:szCs w:val="28"/>
        </w:rPr>
        <w:t>о</w:t>
      </w:r>
      <w:r w:rsidR="00FE40B4" w:rsidRPr="00FE33E9">
        <w:rPr>
          <w:rFonts w:ascii="Times New Roman" w:hAnsi="Times New Roman"/>
          <w:sz w:val="28"/>
          <w:szCs w:val="28"/>
        </w:rPr>
        <w:t xml:space="preserve">держание электронных документов, направленных в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FE40B4" w:rsidRPr="00FE33E9">
        <w:rPr>
          <w:rFonts w:ascii="Times New Roman" w:hAnsi="Times New Roman"/>
          <w:sz w:val="28"/>
          <w:szCs w:val="28"/>
        </w:rPr>
        <w:t>по результатам предоставления администрацией города Пятигорска;</w:t>
      </w:r>
    </w:p>
    <w:p w:rsidR="00FE40B4" w:rsidRPr="00FE33E9" w:rsidRDefault="00FE40B4" w:rsidP="00BA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ги. </w:t>
      </w:r>
    </w:p>
    <w:p w:rsidR="00FE40B4" w:rsidRPr="00FE33E9" w:rsidRDefault="00B6715E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2.1</w:t>
      </w:r>
      <w:r w:rsidR="00465FEB" w:rsidRPr="00FE33E9">
        <w:rPr>
          <w:rFonts w:ascii="Times New Roman" w:hAnsi="Times New Roman" w:cs="Times New Roman"/>
          <w:sz w:val="28"/>
          <w:szCs w:val="28"/>
        </w:rPr>
        <w:t>7</w:t>
      </w:r>
      <w:r w:rsidR="00FE40B4" w:rsidRPr="00FE33E9">
        <w:rPr>
          <w:rFonts w:ascii="Times New Roman" w:hAnsi="Times New Roman" w:cs="Times New Roman"/>
          <w:sz w:val="28"/>
          <w:szCs w:val="28"/>
        </w:rPr>
        <w:t>.2. Муниципальная услуга предоставляется в электронном виде.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предо</w:t>
      </w:r>
      <w:r w:rsidR="00E76357" w:rsidRPr="00FE33E9">
        <w:rPr>
          <w:rFonts w:ascii="Times New Roman" w:hAnsi="Times New Roman" w:cs="Times New Roman"/>
          <w:sz w:val="28"/>
          <w:szCs w:val="28"/>
        </w:rPr>
        <w:t>ставлении муниципальной услуги З</w:t>
      </w:r>
      <w:r w:rsidRPr="00FE33E9">
        <w:rPr>
          <w:rFonts w:ascii="Times New Roman" w:hAnsi="Times New Roman" w:cs="Times New Roman"/>
          <w:sz w:val="28"/>
          <w:szCs w:val="28"/>
        </w:rPr>
        <w:t>аявителю обеспечивается возможность с использованием информационно-телекоммуникационной сети «Интернет» через региональный портал: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представлять запрос и документы, необходимые для предоставления м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 xml:space="preserve">ниципальной услуги, в порядке, установленном </w:t>
      </w:r>
      <w:hyperlink r:id="rId17" w:history="1">
        <w:r w:rsidRPr="00FE33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>ства Российской Федерации от 7 июля 2011 г. № 553 «О порядке оформления и представления заявлений и иных документов, необходимых для предоста</w:t>
      </w:r>
      <w:r w:rsidRPr="00FE33E9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>ления государственных и (или) муниципальных услуг, в форме электронных документов».</w:t>
      </w:r>
    </w:p>
    <w:p w:rsidR="00FE40B4" w:rsidRPr="00FE33E9" w:rsidRDefault="00E76357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обращении З</w:t>
      </w:r>
      <w:r w:rsidR="00FE40B4" w:rsidRPr="00FE33E9">
        <w:rPr>
          <w:rFonts w:ascii="Times New Roman" w:hAnsi="Times New Roman" w:cs="Times New Roman"/>
          <w:sz w:val="28"/>
          <w:szCs w:val="28"/>
        </w:rPr>
        <w:t>аявителя посредством регионального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</w:t>
      </w:r>
      <w:r w:rsidR="00FE40B4" w:rsidRPr="00FE33E9">
        <w:rPr>
          <w:rFonts w:ascii="Times New Roman" w:hAnsi="Times New Roman" w:cs="Times New Roman"/>
          <w:sz w:val="28"/>
          <w:szCs w:val="28"/>
        </w:rPr>
        <w:t>н</w:t>
      </w:r>
      <w:r w:rsidR="00FE40B4" w:rsidRPr="00FE33E9">
        <w:rPr>
          <w:rFonts w:ascii="Times New Roman" w:hAnsi="Times New Roman" w:cs="Times New Roman"/>
          <w:sz w:val="28"/>
          <w:szCs w:val="28"/>
        </w:rPr>
        <w:t>ная подпись.</w:t>
      </w:r>
    </w:p>
    <w:p w:rsidR="00FE40B4" w:rsidRPr="00FE33E9" w:rsidRDefault="00E76357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обращении З</w:t>
      </w:r>
      <w:r w:rsidR="00FE40B4" w:rsidRPr="00FE33E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 посредс</w:t>
      </w:r>
      <w:r w:rsidR="00FE40B4" w:rsidRPr="00FE33E9">
        <w:rPr>
          <w:rFonts w:ascii="Times New Roman" w:hAnsi="Times New Roman" w:cs="Times New Roman"/>
          <w:sz w:val="28"/>
          <w:szCs w:val="28"/>
        </w:rPr>
        <w:t>т</w:t>
      </w:r>
      <w:r w:rsidR="00FE40B4" w:rsidRPr="00FE33E9">
        <w:rPr>
          <w:rFonts w:ascii="Times New Roman" w:hAnsi="Times New Roman" w:cs="Times New Roman"/>
          <w:sz w:val="28"/>
          <w:szCs w:val="28"/>
        </w:rPr>
        <w:t>вом регионального портала в целях получения муниципальной услуги и</w:t>
      </w:r>
      <w:r w:rsidR="00FE40B4" w:rsidRPr="00FE33E9">
        <w:rPr>
          <w:rFonts w:ascii="Times New Roman" w:hAnsi="Times New Roman" w:cs="Times New Roman"/>
          <w:sz w:val="28"/>
          <w:szCs w:val="28"/>
        </w:rPr>
        <w:t>с</w:t>
      </w:r>
      <w:r w:rsidR="00FE40B4" w:rsidRPr="00FE33E9">
        <w:rPr>
          <w:rFonts w:ascii="Times New Roman" w:hAnsi="Times New Roman" w:cs="Times New Roman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</w:t>
      </w:r>
      <w:r w:rsidRPr="00FE33E9">
        <w:rPr>
          <w:rFonts w:ascii="Times New Roman" w:hAnsi="Times New Roman" w:cs="Times New Roman"/>
          <w:sz w:val="28"/>
          <w:szCs w:val="28"/>
        </w:rPr>
        <w:t>тронной подписи З</w:t>
      </w:r>
      <w:r w:rsidR="00FE40B4" w:rsidRPr="00FE33E9">
        <w:rPr>
          <w:rFonts w:ascii="Times New Roman" w:hAnsi="Times New Roman" w:cs="Times New Roman"/>
          <w:sz w:val="28"/>
          <w:szCs w:val="28"/>
        </w:rPr>
        <w:t xml:space="preserve"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="00FE40B4" w:rsidRPr="00FE3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40B4" w:rsidRPr="00FE33E9">
        <w:rPr>
          <w:rFonts w:ascii="Times New Roman" w:hAnsi="Times New Roman" w:cs="Times New Roman"/>
          <w:sz w:val="28"/>
          <w:szCs w:val="28"/>
        </w:rPr>
        <w:t xml:space="preserve"> «Об эле</w:t>
      </w:r>
      <w:r w:rsidR="00FE40B4" w:rsidRPr="00FE33E9">
        <w:rPr>
          <w:rFonts w:ascii="Times New Roman" w:hAnsi="Times New Roman" w:cs="Times New Roman"/>
          <w:sz w:val="28"/>
          <w:szCs w:val="28"/>
        </w:rPr>
        <w:t>к</w:t>
      </w:r>
      <w:r w:rsidR="00FE40B4" w:rsidRPr="00FE33E9">
        <w:rPr>
          <w:rFonts w:ascii="Times New Roman" w:hAnsi="Times New Roman" w:cs="Times New Roman"/>
          <w:sz w:val="28"/>
          <w:szCs w:val="28"/>
        </w:rPr>
        <w:t>тронной подписи».</w:t>
      </w:r>
    </w:p>
    <w:p w:rsidR="00FE40B4" w:rsidRPr="00FE33E9" w:rsidRDefault="00436737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В случае</w:t>
      </w:r>
      <w:r w:rsidR="00FE40B4" w:rsidRPr="00FE33E9">
        <w:rPr>
          <w:rFonts w:ascii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м</w:t>
      </w:r>
      <w:r w:rsidR="00FE40B4" w:rsidRPr="00FE33E9">
        <w:rPr>
          <w:rFonts w:ascii="Times New Roman" w:hAnsi="Times New Roman" w:cs="Times New Roman"/>
          <w:sz w:val="28"/>
          <w:szCs w:val="28"/>
        </w:rPr>
        <w:t>у</w:t>
      </w:r>
      <w:r w:rsidR="00FE40B4" w:rsidRPr="00FE33E9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E76357" w:rsidRPr="00FE33E9">
        <w:rPr>
          <w:rFonts w:ascii="Times New Roman" w:hAnsi="Times New Roman" w:cs="Times New Roman"/>
          <w:sz w:val="28"/>
          <w:szCs w:val="28"/>
        </w:rPr>
        <w:t>идентификация и аутентификация З</w:t>
      </w:r>
      <w:r w:rsidR="00FE40B4" w:rsidRPr="00FE33E9">
        <w:rPr>
          <w:rFonts w:ascii="Times New Roman" w:hAnsi="Times New Roman" w:cs="Times New Roman"/>
          <w:sz w:val="28"/>
          <w:szCs w:val="28"/>
        </w:rPr>
        <w:t>аявителя - физич</w:t>
      </w:r>
      <w:r w:rsidR="00FE40B4" w:rsidRPr="00FE33E9">
        <w:rPr>
          <w:rFonts w:ascii="Times New Roman" w:hAnsi="Times New Roman" w:cs="Times New Roman"/>
          <w:sz w:val="28"/>
          <w:szCs w:val="28"/>
        </w:rPr>
        <w:t>е</w:t>
      </w:r>
      <w:r w:rsidR="00FE40B4" w:rsidRPr="00FE33E9">
        <w:rPr>
          <w:rFonts w:ascii="Times New Roman" w:hAnsi="Times New Roman" w:cs="Times New Roman"/>
          <w:sz w:val="28"/>
          <w:szCs w:val="28"/>
        </w:rPr>
        <w:t xml:space="preserve">ского лица </w:t>
      </w:r>
      <w:r w:rsidR="00FC6F67" w:rsidRPr="00FE33E9">
        <w:rPr>
          <w:rFonts w:ascii="Times New Roman" w:hAnsi="Times New Roman" w:cs="Times New Roman"/>
          <w:sz w:val="28"/>
          <w:szCs w:val="28"/>
        </w:rPr>
        <w:t xml:space="preserve">- </w:t>
      </w:r>
      <w:r w:rsidR="00FE40B4" w:rsidRPr="00FE33E9">
        <w:rPr>
          <w:rFonts w:ascii="Times New Roman" w:hAnsi="Times New Roman" w:cs="Times New Roman"/>
          <w:sz w:val="28"/>
          <w:szCs w:val="28"/>
        </w:rPr>
        <w:t>осуществляются с использованием единой системы идентиф</w:t>
      </w:r>
      <w:r w:rsidR="00FE40B4" w:rsidRPr="00FE33E9">
        <w:rPr>
          <w:rFonts w:ascii="Times New Roman" w:hAnsi="Times New Roman" w:cs="Times New Roman"/>
          <w:sz w:val="28"/>
          <w:szCs w:val="28"/>
        </w:rPr>
        <w:t>и</w:t>
      </w:r>
      <w:r w:rsidR="00FE40B4" w:rsidRPr="00FE33E9">
        <w:rPr>
          <w:rFonts w:ascii="Times New Roman" w:hAnsi="Times New Roman" w:cs="Times New Roman"/>
          <w:sz w:val="28"/>
          <w:szCs w:val="28"/>
        </w:rPr>
        <w:t>ка</w:t>
      </w:r>
      <w:r w:rsidR="00E76357" w:rsidRPr="00FE33E9">
        <w:rPr>
          <w:rFonts w:ascii="Times New Roman" w:hAnsi="Times New Roman" w:cs="Times New Roman"/>
          <w:sz w:val="28"/>
          <w:szCs w:val="28"/>
        </w:rPr>
        <w:t>ции и аутентификации, то З</w:t>
      </w:r>
      <w:r w:rsidR="00FE40B4" w:rsidRPr="00FE33E9">
        <w:rPr>
          <w:rFonts w:ascii="Times New Roman" w:hAnsi="Times New Roman" w:cs="Times New Roman"/>
          <w:sz w:val="28"/>
          <w:szCs w:val="28"/>
        </w:rPr>
        <w:t>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</w:t>
      </w:r>
      <w:r w:rsidR="00FE40B4" w:rsidRPr="00FE33E9">
        <w:rPr>
          <w:rFonts w:ascii="Times New Roman" w:hAnsi="Times New Roman" w:cs="Times New Roman"/>
          <w:sz w:val="28"/>
          <w:szCs w:val="28"/>
        </w:rPr>
        <w:t>к</w:t>
      </w:r>
      <w:r w:rsidR="00FE40B4" w:rsidRPr="00FE33E9">
        <w:rPr>
          <w:rFonts w:ascii="Times New Roman" w:hAnsi="Times New Roman" w:cs="Times New Roman"/>
          <w:sz w:val="28"/>
          <w:szCs w:val="28"/>
        </w:rPr>
        <w:t>тронной подписи личность физического лица установлена при личном при</w:t>
      </w:r>
      <w:r w:rsidR="00FE40B4" w:rsidRPr="00FE33E9">
        <w:rPr>
          <w:rFonts w:ascii="Times New Roman" w:hAnsi="Times New Roman" w:cs="Times New Roman"/>
          <w:sz w:val="28"/>
          <w:szCs w:val="28"/>
        </w:rPr>
        <w:t>е</w:t>
      </w:r>
      <w:r w:rsidR="00FE40B4" w:rsidRPr="00FE33E9">
        <w:rPr>
          <w:rFonts w:ascii="Times New Roman" w:hAnsi="Times New Roman" w:cs="Times New Roman"/>
          <w:sz w:val="28"/>
          <w:szCs w:val="28"/>
        </w:rPr>
        <w:t>ме.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поступлении з</w:t>
      </w:r>
      <w:r w:rsidR="00E76357" w:rsidRPr="00FE33E9">
        <w:rPr>
          <w:rFonts w:ascii="Times New Roman" w:hAnsi="Times New Roman" w:cs="Times New Roman"/>
          <w:sz w:val="28"/>
          <w:szCs w:val="28"/>
        </w:rPr>
        <w:t>апросов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 ответс</w:t>
      </w:r>
      <w:r w:rsidRPr="00FE33E9">
        <w:rPr>
          <w:rFonts w:ascii="Times New Roman" w:hAnsi="Times New Roman" w:cs="Times New Roman"/>
          <w:sz w:val="28"/>
          <w:szCs w:val="28"/>
        </w:rPr>
        <w:t>т</w:t>
      </w:r>
      <w:r w:rsidRPr="00FE33E9">
        <w:rPr>
          <w:rFonts w:ascii="Times New Roman" w:hAnsi="Times New Roman" w:cs="Times New Roman"/>
          <w:sz w:val="28"/>
          <w:szCs w:val="28"/>
        </w:rPr>
        <w:t xml:space="preserve">венный специалист отела рекламы </w:t>
      </w:r>
      <w:r w:rsidR="00626DBD" w:rsidRPr="00FE33E9">
        <w:rPr>
          <w:rFonts w:ascii="Times New Roman" w:hAnsi="Times New Roman" w:cs="Times New Roman"/>
          <w:sz w:val="28"/>
          <w:szCs w:val="28"/>
        </w:rPr>
        <w:t>Управления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дитованного удостоверяющего центра осуществляется проверка использу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мой усиленной квалифицированной электронной подписи, которой подпис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ны поступившие запрос и документы, на предмет ее соответствия следу</w:t>
      </w:r>
      <w:r w:rsidRPr="00FE33E9">
        <w:rPr>
          <w:rFonts w:ascii="Times New Roman" w:hAnsi="Times New Roman" w:cs="Times New Roman"/>
          <w:sz w:val="28"/>
          <w:szCs w:val="28"/>
        </w:rPr>
        <w:t>ю</w:t>
      </w:r>
      <w:r w:rsidRPr="00FE33E9">
        <w:rPr>
          <w:rFonts w:ascii="Times New Roman" w:hAnsi="Times New Roman" w:cs="Times New Roman"/>
          <w:sz w:val="28"/>
          <w:szCs w:val="28"/>
        </w:rPr>
        <w:t>щим требованиям: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FE33E9">
        <w:rPr>
          <w:rFonts w:ascii="Times New Roman" w:hAnsi="Times New Roman" w:cs="Times New Roman"/>
          <w:sz w:val="28"/>
          <w:szCs w:val="28"/>
        </w:rPr>
        <w:t>т</w:t>
      </w:r>
      <w:r w:rsidRPr="00FE33E9">
        <w:rPr>
          <w:rFonts w:ascii="Times New Roman" w:hAnsi="Times New Roman" w:cs="Times New Roman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Федеральным </w:t>
      </w:r>
      <w:hyperlink r:id="rId19" w:history="1">
        <w:r w:rsidRPr="00FE3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>зованием квалифицированного сертификата лица, подписавшего электро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ный документ;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FE33E9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лены).</w:t>
      </w:r>
    </w:p>
    <w:p w:rsidR="00FE40B4" w:rsidRPr="00FE33E9" w:rsidRDefault="00FC6F67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Уведомление о принятии запроса</w:t>
      </w:r>
      <w:r w:rsidR="00FE40B4" w:rsidRPr="00FE33E9">
        <w:rPr>
          <w:rFonts w:ascii="Times New Roman" w:hAnsi="Times New Roman" w:cs="Times New Roman"/>
          <w:sz w:val="28"/>
          <w:szCs w:val="28"/>
        </w:rPr>
        <w:t>, поступившего в от</w:t>
      </w:r>
      <w:r w:rsidR="00B6715E" w:rsidRPr="00FE33E9">
        <w:rPr>
          <w:rFonts w:ascii="Times New Roman" w:hAnsi="Times New Roman" w:cs="Times New Roman"/>
          <w:sz w:val="28"/>
          <w:szCs w:val="28"/>
        </w:rPr>
        <w:t>д</w:t>
      </w:r>
      <w:r w:rsidR="00FE40B4" w:rsidRPr="00FE33E9">
        <w:rPr>
          <w:rFonts w:ascii="Times New Roman" w:hAnsi="Times New Roman" w:cs="Times New Roman"/>
          <w:sz w:val="28"/>
          <w:szCs w:val="28"/>
        </w:rPr>
        <w:t xml:space="preserve">ел рекламы </w:t>
      </w:r>
      <w:r w:rsidR="00626DBD" w:rsidRPr="00FE33E9">
        <w:rPr>
          <w:rFonts w:ascii="Times New Roman" w:hAnsi="Times New Roman" w:cs="Times New Roman"/>
          <w:sz w:val="28"/>
          <w:szCs w:val="28"/>
        </w:rPr>
        <w:t>Управления</w:t>
      </w:r>
      <w:r w:rsidR="00FE40B4" w:rsidRPr="00FE33E9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в электронной форме посредством регио</w:t>
      </w:r>
      <w:r w:rsidRPr="00FE33E9">
        <w:rPr>
          <w:rFonts w:ascii="Times New Roman" w:hAnsi="Times New Roman" w:cs="Times New Roman"/>
          <w:sz w:val="28"/>
          <w:szCs w:val="28"/>
        </w:rPr>
        <w:t>нального портала, направляется З</w:t>
      </w:r>
      <w:r w:rsidR="00FE40B4" w:rsidRPr="00FE33E9">
        <w:rPr>
          <w:rFonts w:ascii="Times New Roman" w:hAnsi="Times New Roman" w:cs="Times New Roman"/>
          <w:sz w:val="28"/>
          <w:szCs w:val="28"/>
        </w:rPr>
        <w:t>аявителю не позднее р</w:t>
      </w:r>
      <w:r w:rsidR="00FE40B4" w:rsidRPr="00FE33E9">
        <w:rPr>
          <w:rFonts w:ascii="Times New Roman" w:hAnsi="Times New Roman" w:cs="Times New Roman"/>
          <w:sz w:val="28"/>
          <w:szCs w:val="28"/>
        </w:rPr>
        <w:t>а</w:t>
      </w:r>
      <w:r w:rsidR="00FE40B4" w:rsidRPr="00FE33E9">
        <w:rPr>
          <w:rFonts w:ascii="Times New Roman" w:hAnsi="Times New Roman" w:cs="Times New Roman"/>
          <w:sz w:val="28"/>
          <w:szCs w:val="28"/>
        </w:rPr>
        <w:t xml:space="preserve">бочего дня, следующего за </w:t>
      </w:r>
      <w:r w:rsidRPr="00FE33E9">
        <w:rPr>
          <w:rFonts w:ascii="Times New Roman" w:hAnsi="Times New Roman" w:cs="Times New Roman"/>
          <w:sz w:val="28"/>
          <w:szCs w:val="28"/>
        </w:rPr>
        <w:t>днем подачи указанного запроса</w:t>
      </w:r>
      <w:r w:rsidR="00FE40B4" w:rsidRPr="00FE33E9">
        <w:rPr>
          <w:rFonts w:ascii="Times New Roman" w:hAnsi="Times New Roman" w:cs="Times New Roman"/>
          <w:sz w:val="28"/>
          <w:szCs w:val="28"/>
        </w:rPr>
        <w:t>, в форме эле</w:t>
      </w:r>
      <w:r w:rsidR="00FE40B4" w:rsidRPr="00FE33E9">
        <w:rPr>
          <w:rFonts w:ascii="Times New Roman" w:hAnsi="Times New Roman" w:cs="Times New Roman"/>
          <w:sz w:val="28"/>
          <w:szCs w:val="28"/>
        </w:rPr>
        <w:t>к</w:t>
      </w:r>
      <w:r w:rsidR="00FE40B4" w:rsidRPr="00FE33E9">
        <w:rPr>
          <w:rFonts w:ascii="Times New Roman" w:hAnsi="Times New Roman" w:cs="Times New Roman"/>
          <w:sz w:val="28"/>
          <w:szCs w:val="28"/>
        </w:rPr>
        <w:t>тронного документа по адресу электронн</w:t>
      </w:r>
      <w:r w:rsidRPr="00FE33E9">
        <w:rPr>
          <w:rFonts w:ascii="Times New Roman" w:hAnsi="Times New Roman" w:cs="Times New Roman"/>
          <w:sz w:val="28"/>
          <w:szCs w:val="28"/>
        </w:rPr>
        <w:t>ой почты, указанному в запрос</w:t>
      </w:r>
      <w:r w:rsidR="007C0B47">
        <w:rPr>
          <w:rFonts w:ascii="Times New Roman" w:hAnsi="Times New Roman" w:cs="Times New Roman"/>
          <w:sz w:val="28"/>
          <w:szCs w:val="28"/>
        </w:rPr>
        <w:t>е</w:t>
      </w:r>
      <w:r w:rsidR="00FE40B4" w:rsidRPr="00FE33E9">
        <w:rPr>
          <w:rFonts w:ascii="Times New Roman" w:hAnsi="Times New Roman" w:cs="Times New Roman"/>
          <w:sz w:val="28"/>
          <w:szCs w:val="28"/>
        </w:rPr>
        <w:t>, или посредством единого портала и регионального портала.</w:t>
      </w:r>
    </w:p>
    <w:p w:rsidR="00FE40B4" w:rsidRPr="00FE33E9" w:rsidRDefault="00FE40B4" w:rsidP="00BA25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="00FC6F67" w:rsidRPr="00FE33E9">
        <w:rPr>
          <w:rFonts w:ascii="Times New Roman" w:hAnsi="Times New Roman" w:cs="Times New Roman"/>
          <w:sz w:val="28"/>
          <w:szCs w:val="28"/>
        </w:rPr>
        <w:t>ется З</w:t>
      </w:r>
      <w:r w:rsidRPr="00FE33E9">
        <w:rPr>
          <w:rFonts w:ascii="Times New Roman" w:hAnsi="Times New Roman" w:cs="Times New Roman"/>
          <w:sz w:val="28"/>
          <w:szCs w:val="28"/>
        </w:rPr>
        <w:t xml:space="preserve">аявителю в течение срока действия </w:t>
      </w:r>
      <w:r w:rsidR="00465FEB" w:rsidRPr="00FE33E9">
        <w:rPr>
          <w:rFonts w:ascii="Times New Roman" w:hAnsi="Times New Roman" w:cs="Times New Roman"/>
          <w:sz w:val="28"/>
          <w:szCs w:val="28"/>
        </w:rPr>
        <w:t>разрешения</w:t>
      </w:r>
      <w:r w:rsidRPr="00FE33E9">
        <w:rPr>
          <w:rFonts w:ascii="Times New Roman" w:hAnsi="Times New Roman" w:cs="Times New Roman"/>
          <w:sz w:val="28"/>
          <w:szCs w:val="28"/>
        </w:rPr>
        <w:t>.</w:t>
      </w:r>
    </w:p>
    <w:p w:rsidR="004B285E" w:rsidRPr="00FE33E9" w:rsidRDefault="004B285E" w:rsidP="004B285E">
      <w:pPr>
        <w:pStyle w:val="a4"/>
        <w:rPr>
          <w:rFonts w:ascii="Times New Roman" w:hAnsi="Times New Roman"/>
          <w:sz w:val="28"/>
          <w:szCs w:val="28"/>
        </w:rPr>
      </w:pPr>
    </w:p>
    <w:p w:rsidR="004B285E" w:rsidRPr="00FE33E9" w:rsidRDefault="000C2140" w:rsidP="000C2140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0C2140">
        <w:rPr>
          <w:rFonts w:ascii="Times New Roman" w:hAnsi="Times New Roman"/>
          <w:b w:val="0"/>
          <w:bCs w:val="0"/>
          <w:caps/>
          <w:sz w:val="28"/>
          <w:szCs w:val="28"/>
        </w:rPr>
        <w:t>3.</w:t>
      </w:r>
      <w:r w:rsidR="004B285E" w:rsidRPr="00FE33E9">
        <w:rPr>
          <w:rFonts w:ascii="Times New Roman" w:hAnsi="Times New Roman"/>
          <w:b w:val="0"/>
          <w:sz w:val="28"/>
          <w:szCs w:val="28"/>
        </w:rPr>
        <w:t xml:space="preserve">Состав, последовательность и сроки выполнения </w:t>
      </w:r>
    </w:p>
    <w:p w:rsidR="004B285E" w:rsidRPr="00FE33E9" w:rsidRDefault="004B285E" w:rsidP="004B285E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E33E9">
        <w:rPr>
          <w:rFonts w:ascii="Times New Roman" w:hAnsi="Times New Roman"/>
          <w:b w:val="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94674" w:rsidRPr="00FE33E9" w:rsidRDefault="00594674" w:rsidP="005946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1F10" w:rsidRDefault="0007797A" w:rsidP="00081F10">
      <w:pPr>
        <w:pStyle w:val="a4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3.1. </w:t>
      </w:r>
      <w:r w:rsidR="00B6715E" w:rsidRPr="00FE33E9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</w:t>
      </w:r>
      <w:r w:rsidR="00B6715E" w:rsidRPr="00FE33E9">
        <w:rPr>
          <w:rFonts w:ascii="Times New Roman" w:hAnsi="Times New Roman"/>
          <w:sz w:val="28"/>
          <w:szCs w:val="28"/>
        </w:rPr>
        <w:t>т</w:t>
      </w:r>
      <w:r w:rsidR="00B6715E" w:rsidRPr="00FE33E9">
        <w:rPr>
          <w:rFonts w:ascii="Times New Roman" w:hAnsi="Times New Roman"/>
          <w:sz w:val="28"/>
          <w:szCs w:val="28"/>
        </w:rPr>
        <w:t>рукции либо отказ в выдаче разреше</w:t>
      </w:r>
      <w:r w:rsidR="00081F10">
        <w:rPr>
          <w:rFonts w:ascii="Times New Roman" w:hAnsi="Times New Roman"/>
          <w:sz w:val="28"/>
          <w:szCs w:val="28"/>
        </w:rPr>
        <w:t>ния на установку и эксплуатацию</w:t>
      </w:r>
    </w:p>
    <w:p w:rsidR="008F3500" w:rsidRDefault="00B6715E" w:rsidP="00081F10">
      <w:pPr>
        <w:pStyle w:val="a4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рекламной конструкции</w:t>
      </w:r>
    </w:p>
    <w:p w:rsidR="00081F10" w:rsidRPr="00FE33E9" w:rsidRDefault="00081F10" w:rsidP="00081F10">
      <w:pPr>
        <w:pStyle w:val="a4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CD2" w:rsidRPr="007C0B47" w:rsidRDefault="008958D2" w:rsidP="008F3500">
      <w:pPr>
        <w:pStyle w:val="a4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AB1C55" w:rsidRPr="00AB1C55">
        <w:rPr>
          <w:rFonts w:ascii="Times New Roman" w:hAnsi="Times New Roman"/>
          <w:sz w:val="28"/>
          <w:szCs w:val="28"/>
        </w:rPr>
        <w:t xml:space="preserve">Рассмотрение запроса о выдаче </w:t>
      </w:r>
      <w:r w:rsidR="00B6715E" w:rsidRPr="00AB1C55">
        <w:rPr>
          <w:rFonts w:ascii="Times New Roman" w:hAnsi="Times New Roman"/>
          <w:sz w:val="28"/>
          <w:szCs w:val="28"/>
        </w:rPr>
        <w:t>разрешения на установку и эк</w:t>
      </w:r>
      <w:r w:rsidR="00B6715E" w:rsidRPr="00AB1C55">
        <w:rPr>
          <w:rFonts w:ascii="Times New Roman" w:hAnsi="Times New Roman"/>
          <w:sz w:val="28"/>
          <w:szCs w:val="28"/>
        </w:rPr>
        <w:t>с</w:t>
      </w:r>
      <w:r w:rsidR="00B6715E" w:rsidRPr="00AB1C55">
        <w:rPr>
          <w:rFonts w:ascii="Times New Roman" w:hAnsi="Times New Roman"/>
          <w:sz w:val="28"/>
          <w:szCs w:val="28"/>
        </w:rPr>
        <w:t>плуатацию рекламной конструкции включает в себя следующие администр</w:t>
      </w:r>
      <w:r w:rsidR="00B6715E" w:rsidRPr="00AB1C55">
        <w:rPr>
          <w:rFonts w:ascii="Times New Roman" w:hAnsi="Times New Roman"/>
          <w:sz w:val="28"/>
          <w:szCs w:val="28"/>
        </w:rPr>
        <w:t>а</w:t>
      </w:r>
      <w:r w:rsidR="00B6715E" w:rsidRPr="00AB1C55">
        <w:rPr>
          <w:rFonts w:ascii="Times New Roman" w:hAnsi="Times New Roman"/>
          <w:sz w:val="28"/>
          <w:szCs w:val="28"/>
        </w:rPr>
        <w:t>тивные процедуры</w:t>
      </w:r>
      <w:r w:rsidR="00FB2710" w:rsidRPr="00AB1C55">
        <w:rPr>
          <w:rFonts w:ascii="Times New Roman" w:hAnsi="Times New Roman"/>
          <w:sz w:val="28"/>
          <w:szCs w:val="28"/>
        </w:rPr>
        <w:t>:</w:t>
      </w:r>
    </w:p>
    <w:p w:rsidR="00691C2D" w:rsidRPr="00FE33E9" w:rsidRDefault="00691C2D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</w:t>
      </w:r>
      <w:r w:rsidR="00D739F8" w:rsidRPr="00FE33E9">
        <w:rPr>
          <w:rFonts w:ascii="Times New Roman" w:hAnsi="Times New Roman"/>
          <w:sz w:val="28"/>
          <w:szCs w:val="28"/>
        </w:rPr>
        <w:t xml:space="preserve">поступление, </w:t>
      </w:r>
      <w:r w:rsidRPr="00FE33E9">
        <w:rPr>
          <w:rFonts w:ascii="Times New Roman" w:hAnsi="Times New Roman"/>
          <w:sz w:val="28"/>
          <w:szCs w:val="28"/>
        </w:rPr>
        <w:t>п</w:t>
      </w:r>
      <w:r w:rsidRPr="00FE33E9">
        <w:rPr>
          <w:rFonts w:ascii="Times New Roman" w:hAnsi="Times New Roman"/>
          <w:bCs/>
          <w:sz w:val="28"/>
          <w:szCs w:val="28"/>
        </w:rPr>
        <w:t>рием и регистраци</w:t>
      </w:r>
      <w:r w:rsidR="005523D1">
        <w:rPr>
          <w:rFonts w:ascii="Times New Roman" w:hAnsi="Times New Roman"/>
          <w:bCs/>
          <w:sz w:val="28"/>
          <w:szCs w:val="28"/>
        </w:rPr>
        <w:t>я</w:t>
      </w:r>
      <w:r w:rsidR="00B2500C" w:rsidRPr="00FE33E9">
        <w:rPr>
          <w:rFonts w:ascii="Times New Roman" w:hAnsi="Times New Roman"/>
          <w:bCs/>
          <w:sz w:val="28"/>
          <w:szCs w:val="28"/>
        </w:rPr>
        <w:t>запроса</w:t>
      </w:r>
      <w:r w:rsidR="008A1AB3" w:rsidRPr="00FE33E9">
        <w:rPr>
          <w:rFonts w:ascii="Times New Roman" w:hAnsi="Times New Roman"/>
          <w:bCs/>
          <w:sz w:val="28"/>
          <w:szCs w:val="28"/>
        </w:rPr>
        <w:t>о</w:t>
      </w:r>
      <w:r w:rsidR="00D15D57" w:rsidRPr="00FE33E9">
        <w:rPr>
          <w:rFonts w:ascii="Times New Roman" w:hAnsi="Times New Roman"/>
          <w:bCs/>
          <w:sz w:val="28"/>
          <w:szCs w:val="28"/>
        </w:rPr>
        <w:t xml:space="preserve"> выдач</w:t>
      </w:r>
      <w:r w:rsidR="008A1AB3" w:rsidRPr="00FE33E9">
        <w:rPr>
          <w:rFonts w:ascii="Times New Roman" w:hAnsi="Times New Roman"/>
          <w:bCs/>
          <w:sz w:val="28"/>
          <w:szCs w:val="28"/>
        </w:rPr>
        <w:t>е</w:t>
      </w:r>
      <w:r w:rsidRPr="00FE33E9">
        <w:rPr>
          <w:rFonts w:ascii="Times New Roman" w:hAnsi="Times New Roman"/>
          <w:bCs/>
          <w:sz w:val="28"/>
          <w:szCs w:val="28"/>
        </w:rPr>
        <w:t xml:space="preserve"> разрешения на у</w:t>
      </w:r>
      <w:r w:rsidRPr="00FE33E9">
        <w:rPr>
          <w:rFonts w:ascii="Times New Roman" w:hAnsi="Times New Roman"/>
          <w:bCs/>
          <w:sz w:val="28"/>
          <w:szCs w:val="28"/>
        </w:rPr>
        <w:t>с</w:t>
      </w:r>
      <w:r w:rsidRPr="00FE33E9">
        <w:rPr>
          <w:rFonts w:ascii="Times New Roman" w:hAnsi="Times New Roman"/>
          <w:bCs/>
          <w:sz w:val="28"/>
          <w:szCs w:val="28"/>
        </w:rPr>
        <w:t>тановку и эксплуатацию рекламной конструкции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691C2D" w:rsidRPr="00FE33E9" w:rsidRDefault="00691C2D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проверк</w:t>
      </w:r>
      <w:r w:rsidR="005523D1">
        <w:rPr>
          <w:rFonts w:ascii="Times New Roman" w:hAnsi="Times New Roman"/>
          <w:sz w:val="28"/>
          <w:szCs w:val="28"/>
        </w:rPr>
        <w:t xml:space="preserve">а </w:t>
      </w:r>
      <w:r w:rsidR="00B2500C" w:rsidRPr="00FE33E9">
        <w:rPr>
          <w:rFonts w:ascii="Times New Roman" w:hAnsi="Times New Roman"/>
          <w:sz w:val="28"/>
          <w:szCs w:val="28"/>
        </w:rPr>
        <w:t>запроса</w:t>
      </w:r>
      <w:r w:rsidR="008A1AB3" w:rsidRPr="00FE33E9">
        <w:rPr>
          <w:rFonts w:ascii="Times New Roman" w:hAnsi="Times New Roman"/>
          <w:sz w:val="28"/>
          <w:szCs w:val="28"/>
        </w:rPr>
        <w:t xml:space="preserve">о выдаче разрешения </w:t>
      </w:r>
      <w:r w:rsidRPr="00FE33E9">
        <w:rPr>
          <w:rFonts w:ascii="Times New Roman" w:hAnsi="Times New Roman"/>
          <w:sz w:val="28"/>
          <w:szCs w:val="28"/>
        </w:rPr>
        <w:t>и представленных документов;</w:t>
      </w:r>
    </w:p>
    <w:p w:rsidR="00280072" w:rsidRPr="00BC616E" w:rsidRDefault="00691C2D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3) направление межведомственных запросов документов, необходимых в соответствии с нормативными правовыми актами для предоставления мун</w:t>
      </w:r>
      <w:r w:rsidRPr="00BC616E">
        <w:rPr>
          <w:rFonts w:ascii="Times New Roman" w:hAnsi="Times New Roman"/>
          <w:sz w:val="28"/>
          <w:szCs w:val="28"/>
        </w:rPr>
        <w:t>и</w:t>
      </w:r>
      <w:r w:rsidRPr="00BC616E">
        <w:rPr>
          <w:rFonts w:ascii="Times New Roman" w:hAnsi="Times New Roman"/>
          <w:sz w:val="28"/>
          <w:szCs w:val="28"/>
        </w:rPr>
        <w:t>ципальной услуги, которые находятся в распоряжении иных органов и орг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>низаций, участвующих в предоставлении муниципальной услуги</w:t>
      </w:r>
      <w:r w:rsidR="00280072" w:rsidRPr="00BC616E">
        <w:rPr>
          <w:rFonts w:ascii="Times New Roman" w:hAnsi="Times New Roman"/>
          <w:sz w:val="28"/>
          <w:szCs w:val="28"/>
        </w:rPr>
        <w:t>,</w:t>
      </w:r>
      <w:r w:rsidR="00635DAA" w:rsidRPr="00BC616E">
        <w:rPr>
          <w:rFonts w:ascii="Times New Roman" w:hAnsi="Times New Roman"/>
          <w:sz w:val="28"/>
          <w:szCs w:val="28"/>
        </w:rPr>
        <w:t xml:space="preserve"> и соглас</w:t>
      </w:r>
      <w:r w:rsidR="00635DAA" w:rsidRPr="00BC616E">
        <w:rPr>
          <w:rFonts w:ascii="Times New Roman" w:hAnsi="Times New Roman"/>
          <w:sz w:val="28"/>
          <w:szCs w:val="28"/>
        </w:rPr>
        <w:t>о</w:t>
      </w:r>
      <w:r w:rsidR="00635DAA" w:rsidRPr="00BC616E">
        <w:rPr>
          <w:rFonts w:ascii="Times New Roman" w:hAnsi="Times New Roman"/>
          <w:sz w:val="28"/>
          <w:szCs w:val="28"/>
        </w:rPr>
        <w:t xml:space="preserve">вание места размещения рекламной конструкции, </w:t>
      </w:r>
      <w:r w:rsidRPr="00BC616E">
        <w:rPr>
          <w:rFonts w:ascii="Times New Roman" w:hAnsi="Times New Roman"/>
          <w:sz w:val="28"/>
          <w:szCs w:val="28"/>
        </w:rPr>
        <w:t>к</w:t>
      </w:r>
      <w:r w:rsidR="00FC6F67" w:rsidRPr="00BC616E">
        <w:rPr>
          <w:rFonts w:ascii="Times New Roman" w:hAnsi="Times New Roman"/>
          <w:sz w:val="28"/>
          <w:szCs w:val="28"/>
        </w:rPr>
        <w:t>оторые З</w:t>
      </w:r>
      <w:r w:rsidRPr="00BC616E">
        <w:rPr>
          <w:rFonts w:ascii="Times New Roman" w:hAnsi="Times New Roman"/>
          <w:sz w:val="28"/>
          <w:szCs w:val="28"/>
        </w:rPr>
        <w:t>аявитель вправе представить</w:t>
      </w:r>
      <w:r w:rsidR="00635DAA" w:rsidRPr="00BC616E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691C2D" w:rsidRPr="00FE33E9" w:rsidRDefault="00691C2D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рассмотрение</w:t>
      </w:r>
      <w:r w:rsidR="00B2500C" w:rsidRPr="00FE33E9">
        <w:rPr>
          <w:rFonts w:ascii="Times New Roman" w:hAnsi="Times New Roman"/>
          <w:sz w:val="28"/>
          <w:szCs w:val="28"/>
        </w:rPr>
        <w:t xml:space="preserve"> запроса</w:t>
      </w:r>
      <w:r w:rsidRPr="00FE33E9">
        <w:rPr>
          <w:rFonts w:ascii="Times New Roman" w:hAnsi="Times New Roman"/>
          <w:sz w:val="28"/>
          <w:szCs w:val="28"/>
        </w:rPr>
        <w:t xml:space="preserve"> о </w:t>
      </w:r>
      <w:r w:rsidR="008A1AB3" w:rsidRPr="00FE33E9">
        <w:rPr>
          <w:rFonts w:ascii="Times New Roman" w:hAnsi="Times New Roman"/>
          <w:sz w:val="28"/>
          <w:szCs w:val="28"/>
        </w:rPr>
        <w:t>выдаче разрешения</w:t>
      </w:r>
      <w:r w:rsidRPr="00FE33E9">
        <w:rPr>
          <w:rFonts w:ascii="Times New Roman" w:hAnsi="Times New Roman"/>
          <w:sz w:val="28"/>
          <w:szCs w:val="28"/>
        </w:rPr>
        <w:t xml:space="preserve">; </w:t>
      </w:r>
    </w:p>
    <w:p w:rsidR="00691C2D" w:rsidRPr="00FE33E9" w:rsidRDefault="00FC6F67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5) направление (выдача) З</w:t>
      </w:r>
      <w:r w:rsidR="00691C2D" w:rsidRPr="00FE33E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8A1AB3" w:rsidRPr="00FE33E9">
        <w:rPr>
          <w:rFonts w:ascii="Times New Roman" w:hAnsi="Times New Roman"/>
          <w:sz w:val="28"/>
          <w:szCs w:val="28"/>
        </w:rPr>
        <w:t>рассмотрения запроса о выдаче разрешения</w:t>
      </w:r>
      <w:r w:rsidR="00691C2D" w:rsidRPr="00FE33E9">
        <w:rPr>
          <w:rFonts w:ascii="Times New Roman" w:hAnsi="Times New Roman"/>
          <w:sz w:val="28"/>
          <w:szCs w:val="28"/>
        </w:rPr>
        <w:t>;</w:t>
      </w:r>
    </w:p>
    <w:p w:rsidR="00656689" w:rsidRPr="00FE33E9" w:rsidRDefault="00691C2D" w:rsidP="0018205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6) исправление допущенных опечаток и ошибок в документах, выданных в результате </w:t>
      </w:r>
      <w:r w:rsidR="008A1AB3" w:rsidRPr="00FE33E9">
        <w:rPr>
          <w:rFonts w:ascii="Times New Roman" w:hAnsi="Times New Roman"/>
          <w:sz w:val="28"/>
          <w:szCs w:val="28"/>
        </w:rPr>
        <w:t>рассмотрения запроса о выдаче разрешения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182057" w:rsidRPr="00FE33E9" w:rsidRDefault="00305A79" w:rsidP="0018205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Общий срок рассмотрения запроса</w:t>
      </w:r>
      <w:r w:rsidR="008A1AB3" w:rsidRPr="00FE33E9">
        <w:rPr>
          <w:rFonts w:ascii="Times New Roman" w:hAnsi="Times New Roman"/>
          <w:sz w:val="28"/>
          <w:szCs w:val="28"/>
        </w:rPr>
        <w:t xml:space="preserve"> о</w:t>
      </w:r>
      <w:r w:rsidRPr="00FE33E9">
        <w:rPr>
          <w:rFonts w:ascii="Times New Roman" w:hAnsi="Times New Roman"/>
          <w:sz w:val="28"/>
          <w:szCs w:val="28"/>
        </w:rPr>
        <w:t xml:space="preserve"> выдач</w:t>
      </w:r>
      <w:r w:rsidR="008A1AB3"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 разрешения </w:t>
      </w:r>
      <w:r w:rsidR="004057A8" w:rsidRPr="00FE33E9">
        <w:rPr>
          <w:rFonts w:ascii="Times New Roman" w:hAnsi="Times New Roman"/>
          <w:sz w:val="28"/>
          <w:szCs w:val="28"/>
        </w:rPr>
        <w:t>составляет</w:t>
      </w:r>
      <w:r w:rsidR="00B6715E" w:rsidRPr="00FE33E9">
        <w:rPr>
          <w:rFonts w:ascii="Times New Roman" w:hAnsi="Times New Roman"/>
          <w:sz w:val="28"/>
          <w:szCs w:val="28"/>
        </w:rPr>
        <w:t xml:space="preserve"> 2 месяца</w:t>
      </w:r>
      <w:r w:rsidRPr="00FE33E9">
        <w:rPr>
          <w:rFonts w:ascii="Times New Roman" w:hAnsi="Times New Roman"/>
          <w:sz w:val="28"/>
          <w:szCs w:val="28"/>
        </w:rPr>
        <w:t xml:space="preserve"> с момента регистрации запроса. </w:t>
      </w:r>
    </w:p>
    <w:p w:rsidR="00BE2F86" w:rsidRPr="00FE33E9" w:rsidRDefault="00BE2F86" w:rsidP="0018205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F10" w:rsidRPr="00FE33E9" w:rsidRDefault="00691C2D" w:rsidP="00081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2E72C8" w:rsidRPr="00FE33E9">
        <w:rPr>
          <w:rFonts w:ascii="Times New Roman" w:hAnsi="Times New Roman"/>
          <w:sz w:val="28"/>
          <w:szCs w:val="28"/>
        </w:rPr>
        <w:t>1.</w:t>
      </w:r>
      <w:r w:rsidR="008958D2"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="00794D7A" w:rsidRPr="00FE33E9">
        <w:rPr>
          <w:rFonts w:ascii="Times New Roman" w:hAnsi="Times New Roman"/>
          <w:sz w:val="28"/>
          <w:szCs w:val="28"/>
        </w:rPr>
        <w:t>Поступление, п</w:t>
      </w:r>
      <w:r w:rsidRPr="00FE33E9">
        <w:rPr>
          <w:rFonts w:ascii="Times New Roman" w:hAnsi="Times New Roman"/>
          <w:bCs/>
          <w:sz w:val="28"/>
          <w:szCs w:val="28"/>
        </w:rPr>
        <w:t xml:space="preserve">рием и регистрация </w:t>
      </w:r>
      <w:r w:rsidR="00B2500C" w:rsidRPr="00FE33E9">
        <w:rPr>
          <w:rFonts w:ascii="Times New Roman" w:hAnsi="Times New Roman"/>
          <w:bCs/>
          <w:sz w:val="28"/>
          <w:szCs w:val="28"/>
        </w:rPr>
        <w:t>запроса</w:t>
      </w:r>
      <w:r w:rsidR="008A1AB3" w:rsidRPr="00FE33E9">
        <w:rPr>
          <w:rFonts w:ascii="Times New Roman" w:hAnsi="Times New Roman"/>
          <w:bCs/>
          <w:sz w:val="28"/>
          <w:szCs w:val="28"/>
        </w:rPr>
        <w:t>о выдаче</w:t>
      </w:r>
      <w:r w:rsidRPr="00FE33E9">
        <w:rPr>
          <w:rFonts w:ascii="Times New Roman" w:hAnsi="Times New Roman"/>
          <w:bCs/>
          <w:sz w:val="28"/>
          <w:szCs w:val="28"/>
        </w:rPr>
        <w:t xml:space="preserve"> разрешения </w:t>
      </w:r>
    </w:p>
    <w:p w:rsidR="00691C2D" w:rsidRPr="00FE33E9" w:rsidRDefault="00656689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2</w:t>
      </w:r>
      <w:r w:rsidR="000741AC" w:rsidRPr="00FE33E9">
        <w:rPr>
          <w:rFonts w:ascii="Times New Roman" w:hAnsi="Times New Roman"/>
          <w:sz w:val="28"/>
          <w:szCs w:val="28"/>
        </w:rPr>
        <w:t xml:space="preserve">.1. </w:t>
      </w:r>
      <w:r w:rsidR="00691C2D"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</w:t>
      </w:r>
      <w:r w:rsidR="00691C2D" w:rsidRPr="00FE33E9">
        <w:rPr>
          <w:rFonts w:ascii="Times New Roman" w:hAnsi="Times New Roman"/>
          <w:sz w:val="28"/>
          <w:szCs w:val="28"/>
        </w:rPr>
        <w:t>в</w:t>
      </w:r>
      <w:r w:rsidR="00691C2D" w:rsidRPr="00FE33E9">
        <w:rPr>
          <w:rFonts w:ascii="Times New Roman" w:hAnsi="Times New Roman"/>
          <w:sz w:val="28"/>
          <w:szCs w:val="28"/>
        </w:rPr>
        <w:t xml:space="preserve">ной процедуры, является получение </w:t>
      </w:r>
      <w:r w:rsidR="00BE2F86" w:rsidRPr="00FE33E9">
        <w:rPr>
          <w:rFonts w:ascii="Times New Roman" w:hAnsi="Times New Roman"/>
          <w:sz w:val="28"/>
          <w:szCs w:val="28"/>
        </w:rPr>
        <w:t>специалистом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8D535A" w:rsidRPr="00FE33E9">
        <w:rPr>
          <w:rFonts w:ascii="Times New Roman" w:hAnsi="Times New Roman"/>
          <w:sz w:val="28"/>
          <w:szCs w:val="28"/>
        </w:rPr>
        <w:t xml:space="preserve">или </w:t>
      </w:r>
      <w:r w:rsidR="00C32830" w:rsidRPr="00FE33E9">
        <w:rPr>
          <w:rFonts w:ascii="Times New Roman" w:hAnsi="Times New Roman"/>
          <w:sz w:val="28"/>
          <w:szCs w:val="28"/>
        </w:rPr>
        <w:t>специ</w:t>
      </w:r>
      <w:r w:rsidR="00C32830" w:rsidRPr="00FE33E9">
        <w:rPr>
          <w:rFonts w:ascii="Times New Roman" w:hAnsi="Times New Roman"/>
          <w:sz w:val="28"/>
          <w:szCs w:val="28"/>
        </w:rPr>
        <w:t>а</w:t>
      </w:r>
      <w:r w:rsidR="00C32830" w:rsidRPr="00FE33E9">
        <w:rPr>
          <w:rFonts w:ascii="Times New Roman" w:hAnsi="Times New Roman"/>
          <w:sz w:val="28"/>
          <w:szCs w:val="28"/>
        </w:rPr>
        <w:t xml:space="preserve">листом </w:t>
      </w:r>
      <w:r w:rsidR="008D535A" w:rsidRPr="00FE33E9">
        <w:rPr>
          <w:rFonts w:ascii="Times New Roman" w:hAnsi="Times New Roman"/>
          <w:sz w:val="28"/>
          <w:szCs w:val="28"/>
        </w:rPr>
        <w:t>МФЦ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B2500C" w:rsidRPr="00FE33E9">
        <w:rPr>
          <w:rFonts w:ascii="Times New Roman" w:hAnsi="Times New Roman"/>
          <w:sz w:val="28"/>
          <w:szCs w:val="28"/>
        </w:rPr>
        <w:t>запроса</w:t>
      </w:r>
      <w:r w:rsidR="00691C2D" w:rsidRPr="00FE33E9">
        <w:rPr>
          <w:rFonts w:ascii="Times New Roman" w:hAnsi="Times New Roman"/>
          <w:sz w:val="28"/>
          <w:szCs w:val="28"/>
        </w:rPr>
        <w:t xml:space="preserve"> о </w:t>
      </w:r>
      <w:r w:rsidR="00BE2F86" w:rsidRPr="00FE33E9">
        <w:rPr>
          <w:rFonts w:ascii="Times New Roman" w:hAnsi="Times New Roman"/>
          <w:sz w:val="28"/>
          <w:szCs w:val="28"/>
        </w:rPr>
        <w:t>выдаче разрешения</w:t>
      </w:r>
      <w:r w:rsidR="00691C2D" w:rsidRPr="00FE33E9">
        <w:rPr>
          <w:rFonts w:ascii="Times New Roman" w:hAnsi="Times New Roman"/>
          <w:sz w:val="28"/>
          <w:szCs w:val="28"/>
        </w:rPr>
        <w:t>:</w:t>
      </w:r>
    </w:p>
    <w:p w:rsidR="00691C2D" w:rsidRPr="00FE33E9" w:rsidRDefault="00656689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2</w:t>
      </w:r>
      <w:r w:rsidR="000741AC" w:rsidRPr="00FE33E9">
        <w:rPr>
          <w:rFonts w:ascii="Times New Roman" w:hAnsi="Times New Roman"/>
          <w:sz w:val="28"/>
          <w:szCs w:val="28"/>
        </w:rPr>
        <w:t xml:space="preserve">.2. </w:t>
      </w:r>
      <w:r w:rsidR="00BE53BD" w:rsidRPr="00FE33E9">
        <w:rPr>
          <w:rFonts w:ascii="Times New Roman" w:hAnsi="Times New Roman"/>
          <w:sz w:val="28"/>
          <w:szCs w:val="28"/>
        </w:rPr>
        <w:t>С</w:t>
      </w:r>
      <w:r w:rsidR="00691C2D" w:rsidRPr="00FE33E9">
        <w:rPr>
          <w:rFonts w:ascii="Times New Roman" w:hAnsi="Times New Roman"/>
          <w:sz w:val="28"/>
          <w:szCs w:val="28"/>
        </w:rPr>
        <w:t xml:space="preserve">пециалист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="00691C2D" w:rsidRPr="00FE33E9">
        <w:rPr>
          <w:rFonts w:ascii="Times New Roman" w:hAnsi="Times New Roman"/>
          <w:sz w:val="28"/>
          <w:szCs w:val="28"/>
        </w:rPr>
        <w:t xml:space="preserve"> или специалист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="00691C2D" w:rsidRPr="00FE33E9">
        <w:rPr>
          <w:rFonts w:ascii="Times New Roman" w:hAnsi="Times New Roman"/>
          <w:sz w:val="28"/>
          <w:szCs w:val="28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691C2D" w:rsidRPr="00FE33E9" w:rsidRDefault="0006714F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</w:t>
      </w:r>
      <w:r w:rsidR="00691C2D" w:rsidRPr="00FE33E9">
        <w:rPr>
          <w:rFonts w:ascii="Times New Roman" w:hAnsi="Times New Roman"/>
          <w:sz w:val="28"/>
          <w:szCs w:val="28"/>
        </w:rPr>
        <w:t>аявителя и проводит проверку полномочий лица, подписавшего запрос;</w:t>
      </w:r>
    </w:p>
    <w:p w:rsidR="00691C2D" w:rsidRPr="00FE33E9" w:rsidRDefault="001B404F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</w:t>
      </w:r>
      <w:r w:rsidR="00691C2D" w:rsidRPr="00FE33E9">
        <w:rPr>
          <w:rFonts w:ascii="Times New Roman" w:hAnsi="Times New Roman"/>
          <w:sz w:val="28"/>
          <w:szCs w:val="28"/>
        </w:rPr>
        <w:t>) определяет предмет обращения;</w:t>
      </w:r>
    </w:p>
    <w:p w:rsidR="00691C2D" w:rsidRPr="00FE33E9" w:rsidRDefault="001B404F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</w:t>
      </w:r>
      <w:r w:rsidR="00691C2D" w:rsidRPr="00FE33E9">
        <w:rPr>
          <w:rFonts w:ascii="Times New Roman" w:hAnsi="Times New Roman"/>
          <w:sz w:val="28"/>
          <w:szCs w:val="28"/>
        </w:rPr>
        <w:t>) проводит проверку комплектности документов и их соответствие тр</w:t>
      </w:r>
      <w:r w:rsidR="00691C2D" w:rsidRPr="00FE33E9">
        <w:rPr>
          <w:rFonts w:ascii="Times New Roman" w:hAnsi="Times New Roman"/>
          <w:sz w:val="28"/>
          <w:szCs w:val="28"/>
        </w:rPr>
        <w:t>е</w:t>
      </w:r>
      <w:r w:rsidR="00691C2D" w:rsidRPr="00FE33E9">
        <w:rPr>
          <w:rFonts w:ascii="Times New Roman" w:hAnsi="Times New Roman"/>
          <w:sz w:val="28"/>
          <w:szCs w:val="28"/>
        </w:rPr>
        <w:t>бованиям, установленным п. 2.</w:t>
      </w:r>
      <w:r w:rsidR="0061198B" w:rsidRPr="00FE33E9">
        <w:rPr>
          <w:rFonts w:ascii="Times New Roman" w:hAnsi="Times New Roman"/>
          <w:sz w:val="28"/>
          <w:szCs w:val="28"/>
        </w:rPr>
        <w:t>6</w:t>
      </w:r>
      <w:r w:rsidR="00B131E5" w:rsidRPr="00FE33E9">
        <w:rPr>
          <w:rFonts w:ascii="Times New Roman" w:hAnsi="Times New Roman"/>
          <w:sz w:val="28"/>
          <w:szCs w:val="28"/>
        </w:rPr>
        <w:t>.1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91C2D" w:rsidRPr="00FE33E9">
        <w:rPr>
          <w:rFonts w:ascii="Times New Roman" w:hAnsi="Times New Roman"/>
          <w:sz w:val="28"/>
          <w:szCs w:val="28"/>
        </w:rPr>
        <w:t>настоящего Административного регламе</w:t>
      </w:r>
      <w:r w:rsidR="00691C2D" w:rsidRPr="00FE33E9">
        <w:rPr>
          <w:rFonts w:ascii="Times New Roman" w:hAnsi="Times New Roman"/>
          <w:sz w:val="28"/>
          <w:szCs w:val="28"/>
        </w:rPr>
        <w:t>н</w:t>
      </w:r>
      <w:r w:rsidR="00691C2D" w:rsidRPr="00FE33E9">
        <w:rPr>
          <w:rFonts w:ascii="Times New Roman" w:hAnsi="Times New Roman"/>
          <w:sz w:val="28"/>
          <w:szCs w:val="28"/>
        </w:rPr>
        <w:t>та.</w:t>
      </w:r>
    </w:p>
    <w:p w:rsidR="00E8293B" w:rsidRDefault="00656689" w:rsidP="008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2</w:t>
      </w:r>
      <w:r w:rsidR="000741AC" w:rsidRPr="00FE33E9">
        <w:rPr>
          <w:rFonts w:ascii="Times New Roman" w:hAnsi="Times New Roman"/>
          <w:sz w:val="28"/>
          <w:szCs w:val="28"/>
        </w:rPr>
        <w:t>.3</w:t>
      </w:r>
      <w:r w:rsidR="00691C2D" w:rsidRPr="00FE33E9">
        <w:rPr>
          <w:rFonts w:ascii="Times New Roman" w:hAnsi="Times New Roman"/>
          <w:sz w:val="28"/>
          <w:szCs w:val="28"/>
        </w:rPr>
        <w:t xml:space="preserve">. </w:t>
      </w:r>
      <w:r w:rsidR="008B5F0D" w:rsidRPr="00FE33E9">
        <w:rPr>
          <w:rFonts w:ascii="Times New Roman" w:hAnsi="Times New Roman"/>
          <w:sz w:val="28"/>
          <w:szCs w:val="28"/>
        </w:rPr>
        <w:t>При приеме запроса о выдаче разрешения при личном обращении Заявителя специалист Управления или МФЦ, осуществляющий прием док</w:t>
      </w:r>
      <w:r w:rsidR="008B5F0D" w:rsidRPr="00FE33E9">
        <w:rPr>
          <w:rFonts w:ascii="Times New Roman" w:hAnsi="Times New Roman"/>
          <w:sz w:val="28"/>
          <w:szCs w:val="28"/>
        </w:rPr>
        <w:t>у</w:t>
      </w:r>
      <w:r w:rsidR="008B5F0D" w:rsidRPr="00FE33E9">
        <w:rPr>
          <w:rFonts w:ascii="Times New Roman" w:hAnsi="Times New Roman"/>
          <w:sz w:val="28"/>
          <w:szCs w:val="28"/>
        </w:rPr>
        <w:t xml:space="preserve">ментов, в случае отсутствия обстоятельств, указанных в </w:t>
      </w:r>
      <w:r w:rsidR="007C0B47">
        <w:rPr>
          <w:rFonts w:ascii="Times New Roman" w:hAnsi="Times New Roman"/>
          <w:sz w:val="28"/>
          <w:szCs w:val="28"/>
        </w:rPr>
        <w:t>пункте</w:t>
      </w:r>
      <w:r w:rsidR="008B5F0D" w:rsidRPr="00FE33E9">
        <w:rPr>
          <w:rFonts w:ascii="Times New Roman" w:hAnsi="Times New Roman"/>
          <w:sz w:val="28"/>
          <w:szCs w:val="28"/>
        </w:rPr>
        <w:t xml:space="preserve"> 2.8.1 Адм</w:t>
      </w:r>
      <w:r w:rsidR="008B5F0D" w:rsidRPr="00FE33E9">
        <w:rPr>
          <w:rFonts w:ascii="Times New Roman" w:hAnsi="Times New Roman"/>
          <w:sz w:val="28"/>
          <w:szCs w:val="28"/>
        </w:rPr>
        <w:t>и</w:t>
      </w:r>
      <w:r w:rsidR="008B5F0D" w:rsidRPr="00FE33E9">
        <w:rPr>
          <w:rFonts w:ascii="Times New Roman" w:hAnsi="Times New Roman"/>
          <w:sz w:val="28"/>
          <w:szCs w:val="28"/>
        </w:rPr>
        <w:t>нистративного регламента</w:t>
      </w:r>
      <w:r w:rsidR="00E8293B">
        <w:rPr>
          <w:rFonts w:ascii="Times New Roman" w:hAnsi="Times New Roman"/>
          <w:sz w:val="28"/>
          <w:szCs w:val="28"/>
        </w:rPr>
        <w:t>,выдает Заявителю</w:t>
      </w:r>
      <w:r w:rsidR="008B5F0D" w:rsidRPr="00FE33E9">
        <w:rPr>
          <w:rFonts w:ascii="Times New Roman" w:hAnsi="Times New Roman"/>
          <w:sz w:val="28"/>
          <w:szCs w:val="28"/>
        </w:rPr>
        <w:t xml:space="preserve"> расписк</w:t>
      </w:r>
      <w:r w:rsidR="00E8293B">
        <w:rPr>
          <w:rFonts w:ascii="Times New Roman" w:hAnsi="Times New Roman"/>
          <w:sz w:val="28"/>
          <w:szCs w:val="28"/>
        </w:rPr>
        <w:t>у</w:t>
      </w:r>
      <w:r w:rsidR="008B5F0D" w:rsidRPr="00FE33E9">
        <w:rPr>
          <w:rFonts w:ascii="Times New Roman" w:hAnsi="Times New Roman"/>
          <w:sz w:val="28"/>
          <w:szCs w:val="28"/>
        </w:rPr>
        <w:t>, являющ</w:t>
      </w:r>
      <w:r w:rsidR="00E8293B">
        <w:rPr>
          <w:rFonts w:ascii="Times New Roman" w:hAnsi="Times New Roman"/>
          <w:sz w:val="28"/>
          <w:szCs w:val="28"/>
        </w:rPr>
        <w:t>уюся</w:t>
      </w:r>
      <w:r w:rsidR="008B5F0D" w:rsidRPr="00FE33E9">
        <w:rPr>
          <w:rFonts w:ascii="Times New Roman" w:hAnsi="Times New Roman"/>
          <w:sz w:val="28"/>
          <w:szCs w:val="28"/>
        </w:rPr>
        <w:t xml:space="preserve"> отры</w:t>
      </w:r>
      <w:r w:rsidR="008B5F0D" w:rsidRPr="00FE33E9">
        <w:rPr>
          <w:rFonts w:ascii="Times New Roman" w:hAnsi="Times New Roman"/>
          <w:sz w:val="28"/>
          <w:szCs w:val="28"/>
        </w:rPr>
        <w:t>в</w:t>
      </w:r>
      <w:r w:rsidR="008B5F0D" w:rsidRPr="00FE33E9">
        <w:rPr>
          <w:rFonts w:ascii="Times New Roman" w:hAnsi="Times New Roman"/>
          <w:sz w:val="28"/>
          <w:szCs w:val="28"/>
        </w:rPr>
        <w:t>ной частью запроса (приложение 2 к Административному регламенту)</w:t>
      </w:r>
      <w:r w:rsidR="00E8293B">
        <w:rPr>
          <w:rFonts w:ascii="Times New Roman" w:hAnsi="Times New Roman"/>
          <w:sz w:val="28"/>
          <w:szCs w:val="28"/>
        </w:rPr>
        <w:t>.</w:t>
      </w:r>
    </w:p>
    <w:p w:rsidR="008B5F0D" w:rsidRPr="00FE33E9" w:rsidRDefault="00170F0F" w:rsidP="008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пункте 2.8.1 Админ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стративного регламента,</w:t>
      </w:r>
      <w:r>
        <w:rPr>
          <w:rFonts w:ascii="Times New Roman" w:hAnsi="Times New Roman"/>
          <w:sz w:val="28"/>
          <w:szCs w:val="28"/>
        </w:rPr>
        <w:t xml:space="preserve"> п</w:t>
      </w:r>
      <w:r w:rsidR="008B5F0D"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личном</w:t>
      </w:r>
      <w:r w:rsidR="008B5F0D" w:rsidRPr="00FE33E9">
        <w:rPr>
          <w:rFonts w:ascii="Times New Roman" w:hAnsi="Times New Roman"/>
          <w:sz w:val="28"/>
          <w:szCs w:val="28"/>
        </w:rPr>
        <w:t xml:space="preserve"> приеме документов у Заявите</w:t>
      </w:r>
      <w:r>
        <w:rPr>
          <w:rFonts w:ascii="Times New Roman" w:hAnsi="Times New Roman"/>
          <w:sz w:val="28"/>
          <w:szCs w:val="28"/>
        </w:rPr>
        <w:t>ля,</w:t>
      </w:r>
      <w:r w:rsidR="008B5F0D" w:rsidRPr="00FE33E9">
        <w:rPr>
          <w:rFonts w:ascii="Times New Roman" w:hAnsi="Times New Roman"/>
          <w:sz w:val="28"/>
          <w:szCs w:val="28"/>
        </w:rPr>
        <w:t xml:space="preserve"> сп</w:t>
      </w:r>
      <w:r w:rsidR="008B5F0D" w:rsidRPr="00FE33E9">
        <w:rPr>
          <w:rFonts w:ascii="Times New Roman" w:hAnsi="Times New Roman"/>
          <w:sz w:val="28"/>
          <w:szCs w:val="28"/>
        </w:rPr>
        <w:t>е</w:t>
      </w:r>
      <w:r w:rsidR="008B5F0D" w:rsidRPr="00FE33E9">
        <w:rPr>
          <w:rFonts w:ascii="Times New Roman" w:hAnsi="Times New Roman"/>
          <w:sz w:val="28"/>
          <w:szCs w:val="28"/>
        </w:rPr>
        <w:t>циа</w:t>
      </w:r>
      <w:r>
        <w:rPr>
          <w:rFonts w:ascii="Times New Roman" w:hAnsi="Times New Roman"/>
          <w:sz w:val="28"/>
          <w:szCs w:val="28"/>
        </w:rPr>
        <w:t>лист Управления либо МФЦ</w:t>
      </w:r>
      <w:r w:rsidR="008B5F0D" w:rsidRPr="00FE33E9">
        <w:rPr>
          <w:rFonts w:ascii="Times New Roman" w:hAnsi="Times New Roman"/>
          <w:sz w:val="28"/>
          <w:szCs w:val="28"/>
        </w:rPr>
        <w:t xml:space="preserve"> обеспечивает подписание и выдачу Заявит</w:t>
      </w:r>
      <w:r w:rsidR="008B5F0D" w:rsidRPr="00FE33E9">
        <w:rPr>
          <w:rFonts w:ascii="Times New Roman" w:hAnsi="Times New Roman"/>
          <w:sz w:val="28"/>
          <w:szCs w:val="28"/>
        </w:rPr>
        <w:t>е</w:t>
      </w:r>
      <w:r w:rsidR="008B5F0D" w:rsidRPr="00FE33E9">
        <w:rPr>
          <w:rFonts w:ascii="Times New Roman" w:hAnsi="Times New Roman"/>
          <w:sz w:val="28"/>
          <w:szCs w:val="28"/>
        </w:rPr>
        <w:t>лю уведомления об отказе в приеме запроса о выдаче разрешения и прил</w:t>
      </w:r>
      <w:r w:rsidR="008B5F0D" w:rsidRPr="00FE33E9">
        <w:rPr>
          <w:rFonts w:ascii="Times New Roman" w:hAnsi="Times New Roman"/>
          <w:sz w:val="28"/>
          <w:szCs w:val="28"/>
        </w:rPr>
        <w:t>а</w:t>
      </w:r>
      <w:r w:rsidR="008B5F0D" w:rsidRPr="00FE33E9">
        <w:rPr>
          <w:rFonts w:ascii="Times New Roman" w:hAnsi="Times New Roman"/>
          <w:sz w:val="28"/>
          <w:szCs w:val="28"/>
        </w:rPr>
        <w:t>гаемых документов по форме согласно приложению 5 к Административному регламенту. Представленный пакет документов возвращается непосредс</w:t>
      </w:r>
      <w:r w:rsidR="008B5F0D" w:rsidRPr="00FE33E9">
        <w:rPr>
          <w:rFonts w:ascii="Times New Roman" w:hAnsi="Times New Roman"/>
          <w:sz w:val="28"/>
          <w:szCs w:val="28"/>
        </w:rPr>
        <w:t>т</w:t>
      </w:r>
      <w:r w:rsidR="008B5F0D" w:rsidRPr="00FE33E9">
        <w:rPr>
          <w:rFonts w:ascii="Times New Roman" w:hAnsi="Times New Roman"/>
          <w:sz w:val="28"/>
          <w:szCs w:val="28"/>
        </w:rPr>
        <w:t>венно Заявителю в день его обращения.</w:t>
      </w:r>
    </w:p>
    <w:p w:rsidR="008B5F0D" w:rsidRPr="00FE33E9" w:rsidRDefault="008B5F0D" w:rsidP="008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обращении Заявителя с запросом о выдаче разрешения, поступи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шем в виде почтового отправления, специалист Управления, в случае выя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обстоятельств, указанных в п. 2.8.1 настоящего Административного регламента, после проведения проверки комплектности документов и их с</w:t>
      </w:r>
      <w:r w:rsidRPr="00FE33E9">
        <w:rPr>
          <w:rFonts w:ascii="Times New Roman" w:hAnsi="Times New Roman"/>
          <w:sz w:val="28"/>
          <w:szCs w:val="28"/>
        </w:rPr>
        <w:t>о</w:t>
      </w:r>
      <w:r w:rsidR="005F4024" w:rsidRPr="00FE33E9">
        <w:rPr>
          <w:rFonts w:ascii="Times New Roman" w:hAnsi="Times New Roman"/>
          <w:sz w:val="28"/>
          <w:szCs w:val="28"/>
        </w:rPr>
        <w:t>ответствия</w:t>
      </w:r>
      <w:r w:rsidRPr="00FE33E9">
        <w:rPr>
          <w:rFonts w:ascii="Times New Roman" w:hAnsi="Times New Roman"/>
          <w:sz w:val="28"/>
          <w:szCs w:val="28"/>
        </w:rPr>
        <w:t xml:space="preserve"> требованиям, установленным п. 2.6.1 настоящего Администр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тивного регламента, направляет уведомлени</w:t>
      </w:r>
      <w:r w:rsidR="005F4024" w:rsidRPr="00FE33E9">
        <w:rPr>
          <w:rFonts w:ascii="Times New Roman" w:hAnsi="Times New Roman"/>
          <w:sz w:val="28"/>
          <w:szCs w:val="28"/>
        </w:rPr>
        <w:t xml:space="preserve">е об отказе в приеме документов </w:t>
      </w:r>
      <w:r w:rsidR="005F4024" w:rsidRPr="00BC616E">
        <w:rPr>
          <w:rFonts w:ascii="Times New Roman" w:hAnsi="Times New Roman"/>
          <w:sz w:val="28"/>
          <w:szCs w:val="28"/>
        </w:rPr>
        <w:t xml:space="preserve">в день </w:t>
      </w:r>
      <w:r w:rsidR="00170F0F" w:rsidRPr="00BC616E">
        <w:rPr>
          <w:rFonts w:ascii="Times New Roman" w:hAnsi="Times New Roman"/>
          <w:sz w:val="28"/>
          <w:szCs w:val="28"/>
        </w:rPr>
        <w:t xml:space="preserve">их </w:t>
      </w:r>
      <w:r w:rsidR="005F4024" w:rsidRPr="00BC616E">
        <w:rPr>
          <w:rFonts w:ascii="Times New Roman" w:hAnsi="Times New Roman"/>
          <w:sz w:val="28"/>
          <w:szCs w:val="28"/>
        </w:rPr>
        <w:t>поступления.</w:t>
      </w:r>
    </w:p>
    <w:p w:rsidR="00626DBD" w:rsidRPr="00BC616E" w:rsidRDefault="00626DBD" w:rsidP="00626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Запрос и прилагаемые документы, поступившие в электронном виде, р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гистрируются </w:t>
      </w:r>
      <w:r w:rsidR="00170F0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70F0F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их посту</w:t>
      </w:r>
      <w:r w:rsidRPr="00FE33E9">
        <w:rPr>
          <w:rFonts w:ascii="Times New Roman" w:hAnsi="Times New Roman" w:cs="Times New Roman"/>
          <w:sz w:val="28"/>
          <w:szCs w:val="28"/>
        </w:rPr>
        <w:t>п</w:t>
      </w:r>
      <w:r w:rsidRPr="00BC616E">
        <w:rPr>
          <w:rFonts w:ascii="Times New Roman" w:hAnsi="Times New Roman" w:cs="Times New Roman"/>
          <w:sz w:val="28"/>
          <w:szCs w:val="28"/>
        </w:rPr>
        <w:t>ления.</w:t>
      </w:r>
    </w:p>
    <w:p w:rsidR="00626DBD" w:rsidRPr="00FE33E9" w:rsidRDefault="00626DBD" w:rsidP="00626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6E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B2500C" w:rsidRPr="00BC616E">
        <w:rPr>
          <w:rFonts w:ascii="Times New Roman" w:hAnsi="Times New Roman" w:cs="Times New Roman"/>
          <w:sz w:val="28"/>
          <w:szCs w:val="28"/>
        </w:rPr>
        <w:t>запроса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форматно-логическая проверка </w:t>
      </w:r>
      <w:r w:rsidR="00B2500C" w:rsidRPr="00BC616E">
        <w:rPr>
          <w:rFonts w:ascii="Times New Roman" w:hAnsi="Times New Roman" w:cs="Times New Roman"/>
          <w:sz w:val="28"/>
          <w:szCs w:val="28"/>
        </w:rPr>
        <w:t>запроса</w:t>
      </w:r>
      <w:r w:rsidR="005F4024" w:rsidRPr="00BC616E">
        <w:rPr>
          <w:rFonts w:ascii="Times New Roman" w:hAnsi="Times New Roman" w:cs="Times New Roman"/>
          <w:sz w:val="28"/>
          <w:szCs w:val="28"/>
        </w:rPr>
        <w:t xml:space="preserve">и </w:t>
      </w:r>
      <w:r w:rsidR="009D5778" w:rsidRPr="00BC616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F4024" w:rsidRPr="00BC616E">
        <w:rPr>
          <w:rFonts w:ascii="Times New Roman" w:hAnsi="Times New Roman" w:cs="Times New Roman"/>
          <w:sz w:val="28"/>
          <w:szCs w:val="28"/>
        </w:rPr>
        <w:t>докуме</w:t>
      </w:r>
      <w:r w:rsidR="005F4024" w:rsidRPr="00BC616E">
        <w:rPr>
          <w:rFonts w:ascii="Times New Roman" w:hAnsi="Times New Roman" w:cs="Times New Roman"/>
          <w:sz w:val="28"/>
          <w:szCs w:val="28"/>
        </w:rPr>
        <w:t>н</w:t>
      </w:r>
      <w:r w:rsidR="005F4024" w:rsidRPr="00BC616E">
        <w:rPr>
          <w:rFonts w:ascii="Times New Roman" w:hAnsi="Times New Roman" w:cs="Times New Roman"/>
          <w:sz w:val="28"/>
          <w:szCs w:val="28"/>
        </w:rPr>
        <w:t xml:space="preserve">тов, указанных в пункте </w:t>
      </w:r>
      <w:r w:rsidR="00832436" w:rsidRPr="00BC616E">
        <w:rPr>
          <w:rFonts w:ascii="Times New Roman" w:hAnsi="Times New Roman" w:cs="Times New Roman"/>
          <w:sz w:val="28"/>
          <w:szCs w:val="28"/>
        </w:rPr>
        <w:t xml:space="preserve">2.6.1 </w:t>
      </w:r>
      <w:r w:rsidRPr="00BC616E">
        <w:rPr>
          <w:rFonts w:ascii="Times New Roman" w:hAnsi="Times New Roman" w:cs="Times New Roman"/>
          <w:sz w:val="28"/>
          <w:szCs w:val="28"/>
        </w:rPr>
        <w:t>Административного регламента. При выявл</w:t>
      </w:r>
      <w:r w:rsidRPr="00BC616E">
        <w:rPr>
          <w:rFonts w:ascii="Times New Roman" w:hAnsi="Times New Roman" w:cs="Times New Roman"/>
          <w:sz w:val="28"/>
          <w:szCs w:val="28"/>
        </w:rPr>
        <w:t>е</w:t>
      </w:r>
      <w:r w:rsidRPr="00BC616E">
        <w:rPr>
          <w:rFonts w:ascii="Times New Roman" w:hAnsi="Times New Roman" w:cs="Times New Roman"/>
          <w:sz w:val="28"/>
          <w:szCs w:val="28"/>
        </w:rPr>
        <w:t xml:space="preserve">нии некорректно заполненного поля электронной формы </w:t>
      </w:r>
      <w:r w:rsidR="00B2500C" w:rsidRPr="00BC616E">
        <w:rPr>
          <w:rFonts w:ascii="Times New Roman" w:hAnsi="Times New Roman" w:cs="Times New Roman"/>
          <w:sz w:val="28"/>
          <w:szCs w:val="28"/>
        </w:rPr>
        <w:t>запроса</w:t>
      </w:r>
      <w:r w:rsidR="001B404F" w:rsidRPr="00BC616E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1B404F" w:rsidRPr="00FE33E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2500C" w:rsidRPr="00FE33E9">
        <w:rPr>
          <w:rFonts w:ascii="Times New Roman" w:hAnsi="Times New Roman" w:cs="Times New Roman"/>
          <w:sz w:val="28"/>
          <w:szCs w:val="28"/>
        </w:rPr>
        <w:t>З</w:t>
      </w:r>
      <w:r w:rsidRPr="00FE33E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рядке ее устранения посредством информационного сообщения непосредс</w:t>
      </w:r>
      <w:r w:rsidRPr="00FE33E9">
        <w:rPr>
          <w:rFonts w:ascii="Times New Roman" w:hAnsi="Times New Roman" w:cs="Times New Roman"/>
          <w:sz w:val="28"/>
          <w:szCs w:val="28"/>
        </w:rPr>
        <w:t>т</w:t>
      </w:r>
      <w:r w:rsidRPr="00FE33E9">
        <w:rPr>
          <w:rFonts w:ascii="Times New Roman" w:hAnsi="Times New Roman" w:cs="Times New Roman"/>
          <w:sz w:val="28"/>
          <w:szCs w:val="28"/>
        </w:rPr>
        <w:t xml:space="preserve">венно в электронной форме </w:t>
      </w:r>
      <w:r w:rsidR="005B4281" w:rsidRPr="00FE33E9">
        <w:rPr>
          <w:rFonts w:ascii="Times New Roman" w:hAnsi="Times New Roman" w:cs="Times New Roman"/>
          <w:sz w:val="28"/>
          <w:szCs w:val="28"/>
        </w:rPr>
        <w:t>запроса</w:t>
      </w:r>
      <w:r w:rsidRPr="00FE33E9">
        <w:rPr>
          <w:rFonts w:ascii="Times New Roman" w:hAnsi="Times New Roman" w:cs="Times New Roman"/>
          <w:sz w:val="28"/>
          <w:szCs w:val="28"/>
        </w:rPr>
        <w:t>. В ходе регистрации поступивших док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>ментов осуществляется проверка усиленной квалифицированной электро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 xml:space="preserve">ной подписи на соответствие требованиям Федерального </w:t>
      </w:r>
      <w:hyperlink r:id="rId20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4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64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 w:rsidR="00644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CA3542" w:rsidRPr="00FE33E9" w:rsidRDefault="00656689" w:rsidP="00CA3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8958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741AC" w:rsidRPr="00FE33E9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691C2D"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>. При отсутствии обстоятельств, указанных в пункт</w:t>
      </w:r>
      <w:r w:rsidR="006672E5"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691C2D"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</w:t>
      </w:r>
      <w:r w:rsidR="00CA3542"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5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2E5"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>и 2.8.2</w:t>
      </w:r>
      <w:r w:rsidR="00C5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C2D" w:rsidRPr="00FE33E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 </w:t>
      </w:r>
      <w:r w:rsidR="00626DBD" w:rsidRPr="00FE33E9">
        <w:rPr>
          <w:rFonts w:ascii="Times New Roman" w:hAnsi="Times New Roman" w:cs="Times New Roman"/>
          <w:sz w:val="28"/>
          <w:szCs w:val="28"/>
        </w:rPr>
        <w:t>У</w:t>
      </w:r>
      <w:r w:rsidR="0004672F" w:rsidRPr="00FE33E9">
        <w:rPr>
          <w:rFonts w:ascii="Times New Roman" w:hAnsi="Times New Roman" w:cs="Times New Roman"/>
          <w:sz w:val="28"/>
          <w:szCs w:val="28"/>
        </w:rPr>
        <w:t>правления</w:t>
      </w:r>
      <w:r w:rsidR="00C54B3A">
        <w:rPr>
          <w:rFonts w:ascii="Times New Roman" w:hAnsi="Times New Roman" w:cs="Times New Roman"/>
          <w:sz w:val="28"/>
          <w:szCs w:val="28"/>
        </w:rPr>
        <w:t xml:space="preserve"> </w:t>
      </w:r>
      <w:r w:rsidR="001B404F" w:rsidRPr="00FE33E9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691C2D" w:rsidRPr="00FE33E9">
        <w:rPr>
          <w:rFonts w:ascii="Times New Roman" w:hAnsi="Times New Roman" w:cs="Times New Roman"/>
          <w:sz w:val="28"/>
          <w:szCs w:val="28"/>
        </w:rPr>
        <w:t>регис</w:t>
      </w:r>
      <w:r w:rsidR="00691C2D" w:rsidRPr="00FE33E9">
        <w:rPr>
          <w:rFonts w:ascii="Times New Roman" w:hAnsi="Times New Roman" w:cs="Times New Roman"/>
          <w:sz w:val="28"/>
          <w:szCs w:val="28"/>
        </w:rPr>
        <w:t>т</w:t>
      </w:r>
      <w:r w:rsidR="00691C2D" w:rsidRPr="00FE33E9">
        <w:rPr>
          <w:rFonts w:ascii="Times New Roman" w:hAnsi="Times New Roman" w:cs="Times New Roman"/>
          <w:sz w:val="28"/>
          <w:szCs w:val="28"/>
        </w:rPr>
        <w:t>рирует запрос в</w:t>
      </w:r>
      <w:r w:rsidR="00CA3542" w:rsidRPr="00FE33E9">
        <w:rPr>
          <w:rFonts w:ascii="Times New Roman" w:hAnsi="Times New Roman" w:cs="Times New Roman"/>
          <w:sz w:val="28"/>
          <w:szCs w:val="28"/>
        </w:rPr>
        <w:t xml:space="preserve"> СЭДД в</w:t>
      </w:r>
      <w:r w:rsidR="00691C2D" w:rsidRPr="00FE33E9">
        <w:rPr>
          <w:rFonts w:ascii="Times New Roman" w:hAnsi="Times New Roman" w:cs="Times New Roman"/>
          <w:sz w:val="28"/>
          <w:szCs w:val="28"/>
        </w:rPr>
        <w:t xml:space="preserve"> течение 1 рабочего дня</w:t>
      </w:r>
      <w:r w:rsidR="00CA3542" w:rsidRPr="00FE33E9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 w:rsidR="00691C2D" w:rsidRPr="00FE33E9">
        <w:rPr>
          <w:rFonts w:ascii="Times New Roman" w:hAnsi="Times New Roman" w:cs="Times New Roman"/>
          <w:sz w:val="28"/>
          <w:szCs w:val="28"/>
        </w:rPr>
        <w:t>.</w:t>
      </w:r>
    </w:p>
    <w:p w:rsidR="0004672F" w:rsidRPr="00FE33E9" w:rsidRDefault="0004672F" w:rsidP="00046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</w:t>
      </w:r>
      <w:r w:rsidR="005B4281" w:rsidRPr="00FE33E9">
        <w:rPr>
          <w:rFonts w:ascii="Times New Roman" w:hAnsi="Times New Roman" w:cs="Times New Roman"/>
          <w:sz w:val="28"/>
          <w:szCs w:val="28"/>
        </w:rPr>
        <w:t>оответствующем разделе портала З</w:t>
      </w:r>
      <w:r w:rsidRPr="00FE33E9">
        <w:rPr>
          <w:rFonts w:ascii="Times New Roman" w:hAnsi="Times New Roman" w:cs="Times New Roman"/>
          <w:sz w:val="28"/>
          <w:szCs w:val="28"/>
        </w:rPr>
        <w:t>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04672F" w:rsidRPr="00A229DF" w:rsidRDefault="0004672F" w:rsidP="00046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5B4281" w:rsidRPr="00FE33E9">
        <w:rPr>
          <w:rFonts w:ascii="Times New Roman" w:hAnsi="Times New Roman" w:cs="Times New Roman"/>
          <w:sz w:val="28"/>
          <w:szCs w:val="28"/>
        </w:rPr>
        <w:t>запроса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54B3A"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Управления обновляет статус </w:t>
      </w:r>
      <w:r w:rsidR="00DF3714" w:rsidRPr="00FE33E9">
        <w:rPr>
          <w:rFonts w:ascii="Times New Roman" w:hAnsi="Times New Roman" w:cs="Times New Roman"/>
          <w:sz w:val="28"/>
          <w:szCs w:val="28"/>
        </w:rPr>
        <w:t>за</w:t>
      </w:r>
      <w:r w:rsidR="00D15D57" w:rsidRPr="00FE33E9">
        <w:rPr>
          <w:rFonts w:ascii="Times New Roman" w:hAnsi="Times New Roman" w:cs="Times New Roman"/>
          <w:sz w:val="28"/>
          <w:szCs w:val="28"/>
        </w:rPr>
        <w:t>пр</w:t>
      </w:r>
      <w:r w:rsidR="00D15D57" w:rsidRPr="00FE33E9">
        <w:rPr>
          <w:rFonts w:ascii="Times New Roman" w:hAnsi="Times New Roman" w:cs="Times New Roman"/>
          <w:sz w:val="28"/>
          <w:szCs w:val="28"/>
        </w:rPr>
        <w:t>о</w:t>
      </w:r>
      <w:r w:rsidR="00D15D57" w:rsidRPr="00A229DF">
        <w:rPr>
          <w:rFonts w:ascii="Times New Roman" w:hAnsi="Times New Roman" w:cs="Times New Roman"/>
          <w:sz w:val="28"/>
          <w:szCs w:val="28"/>
        </w:rPr>
        <w:t>са</w:t>
      </w:r>
      <w:r w:rsidRPr="00A229DF">
        <w:rPr>
          <w:rFonts w:ascii="Times New Roman" w:hAnsi="Times New Roman" w:cs="Times New Roman"/>
          <w:sz w:val="28"/>
          <w:szCs w:val="28"/>
        </w:rPr>
        <w:t xml:space="preserve"> в личном кабинете на региональном портале до статуса «Принято».</w:t>
      </w:r>
    </w:p>
    <w:p w:rsidR="007050EC" w:rsidRPr="00FE33E9" w:rsidRDefault="0064105E" w:rsidP="0070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DF">
        <w:rPr>
          <w:rFonts w:ascii="Times New Roman" w:hAnsi="Times New Roman" w:cs="Times New Roman"/>
          <w:sz w:val="28"/>
          <w:szCs w:val="28"/>
        </w:rPr>
        <w:t>3.1.</w:t>
      </w:r>
      <w:r w:rsidR="008958D2">
        <w:rPr>
          <w:rFonts w:ascii="Times New Roman" w:hAnsi="Times New Roman" w:cs="Times New Roman"/>
          <w:sz w:val="28"/>
          <w:szCs w:val="28"/>
        </w:rPr>
        <w:t>2</w:t>
      </w:r>
      <w:r w:rsidRPr="00A229DF">
        <w:rPr>
          <w:rFonts w:ascii="Times New Roman" w:hAnsi="Times New Roman" w:cs="Times New Roman"/>
          <w:sz w:val="28"/>
          <w:szCs w:val="28"/>
        </w:rPr>
        <w:t>.5</w:t>
      </w:r>
      <w:r w:rsidR="00142A00" w:rsidRPr="00A229DF">
        <w:rPr>
          <w:rFonts w:ascii="Times New Roman" w:hAnsi="Times New Roman" w:cs="Times New Roman"/>
          <w:sz w:val="28"/>
          <w:szCs w:val="28"/>
        </w:rPr>
        <w:t xml:space="preserve">. </w:t>
      </w:r>
      <w:r w:rsidR="00E01261" w:rsidRPr="00A229DF">
        <w:rPr>
          <w:rFonts w:ascii="Times New Roman" w:hAnsi="Times New Roman" w:cs="Times New Roman"/>
          <w:sz w:val="28"/>
          <w:szCs w:val="28"/>
        </w:rPr>
        <w:t>Критерием принятия решения при исполнении администрати</w:t>
      </w:r>
      <w:r w:rsidR="00E01261" w:rsidRPr="00A229DF">
        <w:rPr>
          <w:rFonts w:ascii="Times New Roman" w:hAnsi="Times New Roman" w:cs="Times New Roman"/>
          <w:sz w:val="28"/>
          <w:szCs w:val="28"/>
        </w:rPr>
        <w:t>в</w:t>
      </w:r>
      <w:r w:rsidR="00E01261" w:rsidRPr="00FE33E9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 w:rsidR="007050EC" w:rsidRPr="00FE33E9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</w:t>
      </w:r>
      <w:r w:rsidR="007050EC" w:rsidRPr="00FE33E9">
        <w:rPr>
          <w:rFonts w:ascii="Times New Roman" w:hAnsi="Times New Roman" w:cs="Times New Roman"/>
          <w:sz w:val="28"/>
          <w:szCs w:val="28"/>
        </w:rPr>
        <w:t>н</w:t>
      </w:r>
      <w:r w:rsidR="007050EC"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04672F" w:rsidRPr="00FE33E9" w:rsidRDefault="00656689" w:rsidP="0004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2</w:t>
      </w:r>
      <w:r w:rsidR="000741AC" w:rsidRPr="00FE33E9">
        <w:rPr>
          <w:rFonts w:ascii="Times New Roman" w:hAnsi="Times New Roman"/>
          <w:sz w:val="28"/>
          <w:szCs w:val="28"/>
        </w:rPr>
        <w:t>.6</w:t>
      </w:r>
      <w:r w:rsidR="0004672F" w:rsidRPr="00FE33E9">
        <w:rPr>
          <w:rFonts w:ascii="Times New Roman" w:hAnsi="Times New Roman"/>
          <w:sz w:val="28"/>
          <w:szCs w:val="28"/>
        </w:rPr>
        <w:t>. Результатом настоящей административной процедуры яв</w:t>
      </w:r>
      <w:r w:rsidR="00D15D57" w:rsidRPr="00FE33E9">
        <w:rPr>
          <w:rFonts w:ascii="Times New Roman" w:hAnsi="Times New Roman"/>
          <w:sz w:val="28"/>
          <w:szCs w:val="28"/>
        </w:rPr>
        <w:t xml:space="preserve">ляется регистрация поступившего запроса </w:t>
      </w:r>
      <w:r w:rsidR="00655AF4" w:rsidRPr="00FE33E9">
        <w:rPr>
          <w:rFonts w:ascii="Times New Roman" w:hAnsi="Times New Roman"/>
          <w:sz w:val="28"/>
          <w:szCs w:val="28"/>
        </w:rPr>
        <w:t xml:space="preserve">о выдаче разрешения </w:t>
      </w:r>
      <w:r w:rsidR="0004672F" w:rsidRPr="00FE33E9">
        <w:rPr>
          <w:rFonts w:ascii="Times New Roman" w:hAnsi="Times New Roman"/>
          <w:sz w:val="28"/>
          <w:szCs w:val="28"/>
        </w:rPr>
        <w:t>в СЭДД с проста</w:t>
      </w:r>
      <w:r w:rsidR="0004672F" w:rsidRPr="00FE33E9">
        <w:rPr>
          <w:rFonts w:ascii="Times New Roman" w:hAnsi="Times New Roman"/>
          <w:sz w:val="28"/>
          <w:szCs w:val="28"/>
        </w:rPr>
        <w:t>в</w:t>
      </w:r>
      <w:r w:rsidR="0004672F" w:rsidRPr="00FE33E9">
        <w:rPr>
          <w:rFonts w:ascii="Times New Roman" w:hAnsi="Times New Roman"/>
          <w:sz w:val="28"/>
          <w:szCs w:val="28"/>
        </w:rPr>
        <w:t>лением регистрационного номера на запросе с указанием даты приема и по</w:t>
      </w:r>
      <w:r w:rsidR="0004672F" w:rsidRPr="00FE33E9">
        <w:rPr>
          <w:rFonts w:ascii="Times New Roman" w:hAnsi="Times New Roman"/>
          <w:sz w:val="28"/>
          <w:szCs w:val="28"/>
        </w:rPr>
        <w:t>д</w:t>
      </w:r>
      <w:r w:rsidR="0004672F" w:rsidRPr="00FE33E9">
        <w:rPr>
          <w:rFonts w:ascii="Times New Roman" w:hAnsi="Times New Roman"/>
          <w:sz w:val="28"/>
          <w:szCs w:val="28"/>
        </w:rPr>
        <w:t>писи ответственного должностного лица, принявшего документы, либо ув</w:t>
      </w:r>
      <w:r w:rsidR="0004672F" w:rsidRPr="00FE33E9">
        <w:rPr>
          <w:rFonts w:ascii="Times New Roman" w:hAnsi="Times New Roman"/>
          <w:sz w:val="28"/>
          <w:szCs w:val="28"/>
        </w:rPr>
        <w:t>е</w:t>
      </w:r>
      <w:r w:rsidR="0004672F" w:rsidRPr="00FE33E9">
        <w:rPr>
          <w:rFonts w:ascii="Times New Roman" w:hAnsi="Times New Roman"/>
          <w:sz w:val="28"/>
          <w:szCs w:val="28"/>
        </w:rPr>
        <w:t xml:space="preserve">домления об отказе в приеме </w:t>
      </w:r>
      <w:r w:rsidR="00DF3714" w:rsidRPr="00FE33E9">
        <w:rPr>
          <w:rFonts w:ascii="Times New Roman" w:hAnsi="Times New Roman"/>
          <w:sz w:val="28"/>
          <w:szCs w:val="28"/>
        </w:rPr>
        <w:t>за</w:t>
      </w:r>
      <w:r w:rsidR="00D15D57" w:rsidRPr="00FE33E9">
        <w:rPr>
          <w:rFonts w:ascii="Times New Roman" w:hAnsi="Times New Roman"/>
          <w:sz w:val="28"/>
          <w:szCs w:val="28"/>
        </w:rPr>
        <w:t>проса</w:t>
      </w:r>
      <w:r w:rsidR="00D708B2" w:rsidRPr="00FE33E9">
        <w:rPr>
          <w:rFonts w:ascii="Times New Roman" w:hAnsi="Times New Roman"/>
          <w:sz w:val="28"/>
          <w:szCs w:val="28"/>
        </w:rPr>
        <w:t xml:space="preserve"> с</w:t>
      </w:r>
      <w:r w:rsidR="0004672F" w:rsidRPr="00FE33E9">
        <w:rPr>
          <w:rFonts w:ascii="Times New Roman" w:hAnsi="Times New Roman"/>
          <w:sz w:val="28"/>
          <w:szCs w:val="28"/>
        </w:rPr>
        <w:t xml:space="preserve"> прила</w:t>
      </w:r>
      <w:r w:rsidR="00D708B2" w:rsidRPr="00FE33E9">
        <w:rPr>
          <w:rFonts w:ascii="Times New Roman" w:hAnsi="Times New Roman"/>
          <w:sz w:val="28"/>
          <w:szCs w:val="28"/>
        </w:rPr>
        <w:t>гаемыми документами</w:t>
      </w:r>
      <w:r w:rsidR="00D15D57" w:rsidRPr="00FE33E9">
        <w:rPr>
          <w:rFonts w:ascii="Times New Roman" w:hAnsi="Times New Roman"/>
          <w:sz w:val="28"/>
          <w:szCs w:val="28"/>
        </w:rPr>
        <w:t xml:space="preserve"> и их во</w:t>
      </w:r>
      <w:r w:rsidR="00D15D57" w:rsidRPr="00FE33E9">
        <w:rPr>
          <w:rFonts w:ascii="Times New Roman" w:hAnsi="Times New Roman"/>
          <w:sz w:val="28"/>
          <w:szCs w:val="28"/>
        </w:rPr>
        <w:t>з</w:t>
      </w:r>
      <w:r w:rsidR="00D15D57" w:rsidRPr="00FE33E9">
        <w:rPr>
          <w:rFonts w:ascii="Times New Roman" w:hAnsi="Times New Roman"/>
          <w:sz w:val="28"/>
          <w:szCs w:val="28"/>
        </w:rPr>
        <w:t>врат З</w:t>
      </w:r>
      <w:r w:rsidR="0004672F" w:rsidRPr="00FE33E9">
        <w:rPr>
          <w:rFonts w:ascii="Times New Roman" w:hAnsi="Times New Roman"/>
          <w:sz w:val="28"/>
          <w:szCs w:val="28"/>
        </w:rPr>
        <w:t>аявителю.</w:t>
      </w:r>
    </w:p>
    <w:p w:rsidR="0004672F" w:rsidRPr="00FE33E9" w:rsidRDefault="00656689" w:rsidP="0004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2</w:t>
      </w:r>
      <w:r w:rsidR="000741AC" w:rsidRPr="00FE33E9">
        <w:rPr>
          <w:rFonts w:ascii="Times New Roman" w:hAnsi="Times New Roman"/>
          <w:sz w:val="28"/>
          <w:szCs w:val="28"/>
        </w:rPr>
        <w:t>.7</w:t>
      </w:r>
      <w:r w:rsidR="0004672F" w:rsidRPr="00FE33E9">
        <w:rPr>
          <w:rFonts w:ascii="Times New Roman" w:hAnsi="Times New Roman"/>
          <w:sz w:val="28"/>
          <w:szCs w:val="28"/>
        </w:rPr>
        <w:t>. Максимальный срок выполне</w:t>
      </w:r>
      <w:r w:rsidR="00DC371A" w:rsidRPr="00FE33E9">
        <w:rPr>
          <w:rFonts w:ascii="Times New Roman" w:hAnsi="Times New Roman"/>
          <w:sz w:val="28"/>
          <w:szCs w:val="28"/>
        </w:rPr>
        <w:t>ния административной процедуры -</w:t>
      </w:r>
      <w:r w:rsidR="0004672F" w:rsidRPr="00FE33E9">
        <w:rPr>
          <w:rFonts w:ascii="Times New Roman" w:hAnsi="Times New Roman"/>
          <w:sz w:val="28"/>
          <w:szCs w:val="28"/>
        </w:rPr>
        <w:t xml:space="preserve"> 1 день.</w:t>
      </w:r>
    </w:p>
    <w:p w:rsidR="0004672F" w:rsidRPr="00FE33E9" w:rsidRDefault="00656689" w:rsidP="00747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2</w:t>
      </w:r>
      <w:r w:rsidR="000741AC" w:rsidRPr="00FE33E9">
        <w:rPr>
          <w:rFonts w:ascii="Times New Roman" w:hAnsi="Times New Roman"/>
          <w:sz w:val="28"/>
          <w:szCs w:val="28"/>
        </w:rPr>
        <w:t>.</w:t>
      </w:r>
      <w:r w:rsidR="00276047" w:rsidRPr="00FE33E9">
        <w:rPr>
          <w:rFonts w:ascii="Times New Roman" w:hAnsi="Times New Roman"/>
          <w:sz w:val="28"/>
          <w:szCs w:val="28"/>
        </w:rPr>
        <w:t>8</w:t>
      </w:r>
      <w:r w:rsidR="0004672F" w:rsidRPr="00FE33E9">
        <w:rPr>
          <w:rFonts w:ascii="Times New Roman" w:hAnsi="Times New Roman" w:cs="Times New Roman"/>
          <w:sz w:val="28"/>
          <w:szCs w:val="28"/>
        </w:rPr>
        <w:t>. В случае</w:t>
      </w:r>
      <w:r w:rsidR="00747EE8" w:rsidRPr="00FE33E9">
        <w:rPr>
          <w:rFonts w:ascii="Times New Roman" w:hAnsi="Times New Roman" w:cs="Times New Roman"/>
          <w:sz w:val="28"/>
          <w:szCs w:val="28"/>
        </w:rPr>
        <w:t xml:space="preserve"> о</w:t>
      </w:r>
      <w:r w:rsidR="00D708B2" w:rsidRPr="00FE33E9">
        <w:rPr>
          <w:rFonts w:ascii="Times New Roman" w:hAnsi="Times New Roman" w:cs="Times New Roman"/>
          <w:sz w:val="28"/>
          <w:szCs w:val="28"/>
        </w:rPr>
        <w:t>бращения З</w:t>
      </w:r>
      <w:r w:rsidR="00747EE8" w:rsidRPr="00FE33E9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DF3714" w:rsidRPr="00FE33E9">
        <w:rPr>
          <w:rFonts w:ascii="Times New Roman" w:hAnsi="Times New Roman" w:cs="Times New Roman"/>
          <w:sz w:val="28"/>
          <w:szCs w:val="28"/>
        </w:rPr>
        <w:t>МФЦ</w:t>
      </w:r>
      <w:r w:rsidR="0004672F" w:rsidRPr="00FE33E9">
        <w:rPr>
          <w:rFonts w:ascii="Times New Roman" w:hAnsi="Times New Roman" w:cs="Times New Roman"/>
          <w:sz w:val="28"/>
          <w:szCs w:val="28"/>
        </w:rPr>
        <w:t xml:space="preserve"> запрос и прилагаемые к нему документы в течени</w:t>
      </w:r>
      <w:r w:rsidR="00747EE8" w:rsidRPr="00FE33E9">
        <w:rPr>
          <w:rFonts w:ascii="Times New Roman" w:hAnsi="Times New Roman" w:cs="Times New Roman"/>
          <w:sz w:val="28"/>
          <w:szCs w:val="28"/>
        </w:rPr>
        <w:t>е</w:t>
      </w:r>
      <w:r w:rsidR="0004672F" w:rsidRPr="00FE33E9">
        <w:rPr>
          <w:rFonts w:ascii="Times New Roman" w:hAnsi="Times New Roman" w:cs="Times New Roman"/>
          <w:sz w:val="28"/>
          <w:szCs w:val="28"/>
        </w:rPr>
        <w:t xml:space="preserve"> одного рабочего дня со дня регистрации перед</w:t>
      </w:r>
      <w:r w:rsidR="0004672F" w:rsidRPr="00FE33E9">
        <w:rPr>
          <w:rFonts w:ascii="Times New Roman" w:hAnsi="Times New Roman" w:cs="Times New Roman"/>
          <w:sz w:val="28"/>
          <w:szCs w:val="28"/>
        </w:rPr>
        <w:t>а</w:t>
      </w:r>
      <w:r w:rsidR="0004672F" w:rsidRPr="00FE33E9">
        <w:rPr>
          <w:rFonts w:ascii="Times New Roman" w:hAnsi="Times New Roman" w:cs="Times New Roman"/>
          <w:sz w:val="28"/>
          <w:szCs w:val="28"/>
        </w:rPr>
        <w:t xml:space="preserve">ются ответственному специалисту </w:t>
      </w:r>
      <w:r w:rsidR="00747EE8" w:rsidRPr="00FE33E9">
        <w:rPr>
          <w:rFonts w:ascii="Times New Roman" w:hAnsi="Times New Roman" w:cs="Times New Roman"/>
          <w:sz w:val="28"/>
          <w:szCs w:val="28"/>
        </w:rPr>
        <w:t>Управления</w:t>
      </w:r>
      <w:r w:rsidR="0004672F" w:rsidRPr="00FE33E9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723AEF" w:rsidRPr="00FE33E9">
        <w:rPr>
          <w:rFonts w:ascii="Times New Roman" w:hAnsi="Times New Roman" w:cs="Times New Roman"/>
          <w:sz w:val="28"/>
          <w:szCs w:val="28"/>
        </w:rPr>
        <w:t>по</w:t>
      </w:r>
      <w:r w:rsidR="0004672F" w:rsidRPr="00FE33E9">
        <w:rPr>
          <w:rFonts w:ascii="Times New Roman" w:hAnsi="Times New Roman" w:cs="Times New Roman"/>
          <w:sz w:val="28"/>
          <w:szCs w:val="28"/>
        </w:rPr>
        <w:t>следу</w:t>
      </w:r>
      <w:r w:rsidR="0004672F" w:rsidRPr="00FE33E9">
        <w:rPr>
          <w:rFonts w:ascii="Times New Roman" w:hAnsi="Times New Roman" w:cs="Times New Roman"/>
          <w:sz w:val="28"/>
          <w:szCs w:val="28"/>
        </w:rPr>
        <w:t>ю</w:t>
      </w:r>
      <w:r w:rsidR="0004672F" w:rsidRPr="00FE33E9">
        <w:rPr>
          <w:rFonts w:ascii="Times New Roman" w:hAnsi="Times New Roman" w:cs="Times New Roman"/>
          <w:sz w:val="28"/>
          <w:szCs w:val="28"/>
        </w:rPr>
        <w:t xml:space="preserve">щих административных процедур в рамках предоставления муниципальной услуги. </w:t>
      </w:r>
    </w:p>
    <w:p w:rsidR="00D90642" w:rsidRPr="00FE33E9" w:rsidRDefault="0004672F" w:rsidP="00D90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D77ED4" w:rsidRPr="00FE33E9" w:rsidRDefault="00D77ED4" w:rsidP="00D90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1C2D" w:rsidRPr="00FE33E9" w:rsidRDefault="002E72C8" w:rsidP="00723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 w:rsidR="008958D2">
        <w:rPr>
          <w:rFonts w:ascii="Times New Roman" w:hAnsi="Times New Roman" w:cs="Times New Roman"/>
          <w:sz w:val="28"/>
          <w:szCs w:val="28"/>
        </w:rPr>
        <w:t>3</w:t>
      </w:r>
      <w:r w:rsidR="00691C2D" w:rsidRPr="00FE33E9">
        <w:rPr>
          <w:rFonts w:ascii="Times New Roman" w:hAnsi="Times New Roman" w:cs="Times New Roman"/>
          <w:sz w:val="28"/>
          <w:szCs w:val="28"/>
        </w:rPr>
        <w:t>. Проверка за</w:t>
      </w:r>
      <w:r w:rsidR="00D15D57" w:rsidRPr="00FE33E9">
        <w:rPr>
          <w:rFonts w:ascii="Times New Roman" w:hAnsi="Times New Roman" w:cs="Times New Roman"/>
          <w:sz w:val="28"/>
          <w:szCs w:val="28"/>
        </w:rPr>
        <w:t>проса</w:t>
      </w:r>
      <w:r w:rsidR="00691C2D" w:rsidRPr="00FE33E9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</w:p>
    <w:p w:rsidR="00AC1A84" w:rsidRPr="00FE33E9" w:rsidRDefault="00554E47" w:rsidP="00AC1A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 w:rsidR="008958D2"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запроса о выдаче разрешения и прилагаемых к нему документов в Управление.</w:t>
      </w:r>
      <w:r w:rsidR="00644797">
        <w:rPr>
          <w:rFonts w:ascii="Times New Roman" w:hAnsi="Times New Roman" w:cs="Times New Roman"/>
          <w:sz w:val="28"/>
          <w:szCs w:val="28"/>
        </w:rPr>
        <w:t xml:space="preserve"> </w:t>
      </w:r>
      <w:r w:rsidR="00AC1A84" w:rsidRPr="00FE33E9">
        <w:rPr>
          <w:rFonts w:ascii="Times New Roman" w:hAnsi="Times New Roman"/>
          <w:sz w:val="28"/>
          <w:szCs w:val="28"/>
        </w:rPr>
        <w:t>В рамках данной административной процедуры специалист Управления проверяет комплектность и полноту представленного Заявит</w:t>
      </w:r>
      <w:r w:rsidR="00AC1A84" w:rsidRPr="00FE33E9">
        <w:rPr>
          <w:rFonts w:ascii="Times New Roman" w:hAnsi="Times New Roman"/>
          <w:sz w:val="28"/>
          <w:szCs w:val="28"/>
        </w:rPr>
        <w:t>е</w:t>
      </w:r>
      <w:r w:rsidR="00AC1A84" w:rsidRPr="00FE33E9">
        <w:rPr>
          <w:rFonts w:ascii="Times New Roman" w:hAnsi="Times New Roman"/>
          <w:sz w:val="28"/>
          <w:szCs w:val="28"/>
        </w:rPr>
        <w:t>лем пакета документов.</w:t>
      </w:r>
    </w:p>
    <w:p w:rsidR="00AC1A84" w:rsidRPr="00FE33E9" w:rsidRDefault="00AC1A84" w:rsidP="00AC1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 w:rsidR="008958D2"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>.2.</w:t>
      </w:r>
      <w:r w:rsidR="00C54B3A"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E33E9">
        <w:rPr>
          <w:rFonts w:ascii="Times New Roman" w:hAnsi="Times New Roman"/>
          <w:sz w:val="28"/>
          <w:szCs w:val="28"/>
        </w:rPr>
        <w:t xml:space="preserve">непредставления Заявителем документов, указанных в пункте 2.7.1 Административного регламента, специалист Управления </w:t>
      </w:r>
      <w:r w:rsidR="00972A0A" w:rsidRPr="00FE33E9">
        <w:rPr>
          <w:rFonts w:ascii="Times New Roman" w:hAnsi="Times New Roman"/>
          <w:sz w:val="28"/>
          <w:szCs w:val="28"/>
        </w:rPr>
        <w:t>опр</w:t>
      </w:r>
      <w:r w:rsidR="00972A0A" w:rsidRPr="00FE33E9">
        <w:rPr>
          <w:rFonts w:ascii="Times New Roman" w:hAnsi="Times New Roman"/>
          <w:sz w:val="28"/>
          <w:szCs w:val="28"/>
        </w:rPr>
        <w:t>е</w:t>
      </w:r>
      <w:r w:rsidR="00972A0A" w:rsidRPr="00FE33E9">
        <w:rPr>
          <w:rFonts w:ascii="Times New Roman" w:hAnsi="Times New Roman"/>
          <w:sz w:val="28"/>
          <w:szCs w:val="28"/>
        </w:rPr>
        <w:t>деляет</w:t>
      </w:r>
      <w:r w:rsidRPr="00FE33E9">
        <w:rPr>
          <w:rFonts w:ascii="Times New Roman" w:hAnsi="Times New Roman"/>
          <w:sz w:val="28"/>
          <w:szCs w:val="28"/>
        </w:rPr>
        <w:t xml:space="preserve"> необходимость и перечень запросов, подлежащих направлению в ра</w:t>
      </w:r>
      <w:r w:rsidRPr="00FE33E9">
        <w:rPr>
          <w:rFonts w:ascii="Times New Roman" w:hAnsi="Times New Roman"/>
          <w:sz w:val="28"/>
          <w:szCs w:val="28"/>
        </w:rPr>
        <w:t>м</w:t>
      </w:r>
      <w:r w:rsidRPr="00FE33E9">
        <w:rPr>
          <w:rFonts w:ascii="Times New Roman" w:hAnsi="Times New Roman"/>
          <w:sz w:val="28"/>
          <w:szCs w:val="28"/>
        </w:rPr>
        <w:t>ках межведомственного взаимодействия</w:t>
      </w:r>
      <w:r w:rsidR="001D57EB" w:rsidRPr="00FE33E9">
        <w:rPr>
          <w:rFonts w:ascii="Times New Roman" w:hAnsi="Times New Roman"/>
          <w:sz w:val="28"/>
          <w:szCs w:val="28"/>
        </w:rPr>
        <w:t>, в том числе в электронном виде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</w:p>
    <w:p w:rsidR="001D57EB" w:rsidRPr="00FE33E9" w:rsidRDefault="001D57EB" w:rsidP="005A5D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.3. В случае представления Заявителем документов, предусмотре</w:t>
      </w:r>
      <w:r w:rsidRPr="00FE33E9">
        <w:rPr>
          <w:rFonts w:ascii="Times New Roman" w:hAnsi="Times New Roman"/>
          <w:sz w:val="28"/>
          <w:szCs w:val="28"/>
        </w:rPr>
        <w:t>н</w:t>
      </w:r>
      <w:r w:rsidR="009F5885">
        <w:rPr>
          <w:rFonts w:ascii="Times New Roman" w:hAnsi="Times New Roman"/>
          <w:sz w:val="28"/>
          <w:szCs w:val="28"/>
        </w:rPr>
        <w:t>ных пунктом</w:t>
      </w:r>
      <w:r w:rsidRPr="00FE33E9">
        <w:rPr>
          <w:rFonts w:ascii="Times New Roman" w:hAnsi="Times New Roman"/>
          <w:sz w:val="28"/>
          <w:szCs w:val="28"/>
        </w:rPr>
        <w:t xml:space="preserve"> 2.7.1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D228B7" w:rsidRPr="00FE33E9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FE33E9">
        <w:rPr>
          <w:rFonts w:ascii="Times New Roman" w:hAnsi="Times New Roman"/>
          <w:sz w:val="28"/>
          <w:szCs w:val="28"/>
        </w:rPr>
        <w:t>, и наличия всех докуме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тов, необходимых для выдачи разрешения на установку и эксп</w:t>
      </w:r>
      <w:r w:rsidR="005A651A" w:rsidRPr="00FE33E9">
        <w:rPr>
          <w:rFonts w:ascii="Times New Roman" w:hAnsi="Times New Roman"/>
          <w:sz w:val="28"/>
          <w:szCs w:val="28"/>
        </w:rPr>
        <w:t>луатацию ре</w:t>
      </w:r>
      <w:r w:rsidR="005A651A" w:rsidRPr="00FE33E9">
        <w:rPr>
          <w:rFonts w:ascii="Times New Roman" w:hAnsi="Times New Roman"/>
          <w:sz w:val="28"/>
          <w:szCs w:val="28"/>
        </w:rPr>
        <w:t>к</w:t>
      </w:r>
      <w:r w:rsidR="005A651A" w:rsidRPr="00FE33E9">
        <w:rPr>
          <w:rFonts w:ascii="Times New Roman" w:hAnsi="Times New Roman"/>
          <w:sz w:val="28"/>
          <w:szCs w:val="28"/>
        </w:rPr>
        <w:t>ламной конструкции</w:t>
      </w:r>
      <w:r w:rsidR="00504591" w:rsidRPr="00FE33E9">
        <w:rPr>
          <w:rFonts w:ascii="Times New Roman" w:hAnsi="Times New Roman"/>
          <w:sz w:val="28"/>
          <w:szCs w:val="28"/>
        </w:rPr>
        <w:t>, межведомственные запросы не направляются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D228B7" w:rsidRPr="00D228B7" w:rsidRDefault="00504591" w:rsidP="00D2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8B7">
        <w:rPr>
          <w:rFonts w:ascii="Times New Roman" w:hAnsi="Times New Roman"/>
          <w:sz w:val="28"/>
          <w:szCs w:val="28"/>
        </w:rPr>
        <w:lastRenderedPageBreak/>
        <w:t>3.1.</w:t>
      </w:r>
      <w:r w:rsidR="008958D2">
        <w:rPr>
          <w:rFonts w:ascii="Times New Roman" w:hAnsi="Times New Roman"/>
          <w:sz w:val="28"/>
          <w:szCs w:val="28"/>
        </w:rPr>
        <w:t>3.</w:t>
      </w:r>
      <w:r w:rsidR="00CA2492" w:rsidRPr="00D228B7">
        <w:rPr>
          <w:rFonts w:ascii="Times New Roman" w:hAnsi="Times New Roman"/>
          <w:sz w:val="28"/>
          <w:szCs w:val="28"/>
        </w:rPr>
        <w:t>4</w:t>
      </w:r>
      <w:r w:rsidRPr="00D228B7">
        <w:rPr>
          <w:rFonts w:ascii="Times New Roman" w:hAnsi="Times New Roman"/>
          <w:sz w:val="28"/>
          <w:szCs w:val="28"/>
        </w:rPr>
        <w:t xml:space="preserve">. Критерием принятия решения </w:t>
      </w:r>
      <w:r w:rsidR="00D228B7" w:rsidRPr="00D228B7">
        <w:rPr>
          <w:rFonts w:ascii="Times New Roman" w:hAnsi="Times New Roman"/>
          <w:sz w:val="28"/>
          <w:szCs w:val="28"/>
        </w:rPr>
        <w:t>по</w:t>
      </w:r>
      <w:r w:rsidRPr="00D228B7">
        <w:rPr>
          <w:rFonts w:ascii="Times New Roman" w:hAnsi="Times New Roman"/>
          <w:sz w:val="28"/>
          <w:szCs w:val="28"/>
        </w:rPr>
        <w:t xml:space="preserve"> административной процедур</w:t>
      </w:r>
      <w:r w:rsidR="00D228B7" w:rsidRPr="00D228B7">
        <w:rPr>
          <w:rFonts w:ascii="Times New Roman" w:hAnsi="Times New Roman"/>
          <w:sz w:val="28"/>
          <w:szCs w:val="28"/>
        </w:rPr>
        <w:t>е</w:t>
      </w:r>
      <w:r w:rsidRPr="00D228B7">
        <w:rPr>
          <w:rFonts w:ascii="Times New Roman" w:hAnsi="Times New Roman"/>
          <w:sz w:val="28"/>
          <w:szCs w:val="28"/>
        </w:rPr>
        <w:t xml:space="preserve"> является </w:t>
      </w:r>
      <w:r w:rsidR="00D228B7" w:rsidRPr="00D228B7">
        <w:rPr>
          <w:rFonts w:ascii="Times New Roman" w:hAnsi="Times New Roman"/>
          <w:sz w:val="28"/>
          <w:szCs w:val="28"/>
          <w:lang w:eastAsia="ru-RU"/>
        </w:rPr>
        <w:t>наличие или отсутствие полной и достоверной информации, и д</w:t>
      </w:r>
      <w:r w:rsidR="00D228B7" w:rsidRPr="00D228B7">
        <w:rPr>
          <w:rFonts w:ascii="Times New Roman" w:hAnsi="Times New Roman"/>
          <w:sz w:val="28"/>
          <w:szCs w:val="28"/>
          <w:lang w:eastAsia="ru-RU"/>
        </w:rPr>
        <w:t>о</w:t>
      </w:r>
      <w:r w:rsidR="00D228B7" w:rsidRPr="00D228B7">
        <w:rPr>
          <w:rFonts w:ascii="Times New Roman" w:hAnsi="Times New Roman"/>
          <w:sz w:val="28"/>
          <w:szCs w:val="28"/>
          <w:lang w:eastAsia="ru-RU"/>
        </w:rPr>
        <w:t>кументов, необходимых для предоставления муниципальной услуги</w:t>
      </w:r>
      <w:r w:rsidR="00D228B7">
        <w:rPr>
          <w:rFonts w:ascii="Times New Roman" w:hAnsi="Times New Roman"/>
          <w:sz w:val="28"/>
          <w:szCs w:val="28"/>
          <w:lang w:eastAsia="ru-RU"/>
        </w:rPr>
        <w:t>.</w:t>
      </w:r>
    </w:p>
    <w:p w:rsidR="00691C2D" w:rsidRPr="00FE33E9" w:rsidRDefault="00656689" w:rsidP="008646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3</w:t>
      </w:r>
      <w:r w:rsidR="00691C2D" w:rsidRPr="00FE33E9">
        <w:rPr>
          <w:rFonts w:ascii="Times New Roman" w:hAnsi="Times New Roman"/>
          <w:sz w:val="28"/>
          <w:szCs w:val="28"/>
        </w:rPr>
        <w:t>.</w:t>
      </w:r>
      <w:r w:rsidR="00CA2492" w:rsidRPr="00FE33E9">
        <w:rPr>
          <w:rFonts w:ascii="Times New Roman" w:hAnsi="Times New Roman"/>
          <w:sz w:val="28"/>
          <w:szCs w:val="28"/>
        </w:rPr>
        <w:t>5</w:t>
      </w:r>
      <w:r w:rsidR="000741AC" w:rsidRPr="00FE33E9">
        <w:rPr>
          <w:rFonts w:ascii="Times New Roman" w:hAnsi="Times New Roman"/>
          <w:sz w:val="28"/>
          <w:szCs w:val="28"/>
        </w:rPr>
        <w:t>.</w:t>
      </w:r>
      <w:r w:rsidR="00691C2D"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</w:t>
      </w:r>
      <w:r w:rsidR="00D228B7">
        <w:rPr>
          <w:rFonts w:ascii="Times New Roman" w:hAnsi="Times New Roman"/>
          <w:sz w:val="28"/>
          <w:szCs w:val="28"/>
        </w:rPr>
        <w:t>я принятие решения о необходимости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D228B7">
        <w:rPr>
          <w:rFonts w:ascii="Times New Roman" w:hAnsi="Times New Roman"/>
          <w:sz w:val="28"/>
          <w:szCs w:val="28"/>
        </w:rPr>
        <w:t xml:space="preserve">направления </w:t>
      </w:r>
      <w:r w:rsidR="00CF2AE9" w:rsidRPr="00FE33E9">
        <w:rPr>
          <w:rFonts w:ascii="Times New Roman" w:hAnsi="Times New Roman"/>
          <w:sz w:val="28"/>
          <w:szCs w:val="28"/>
        </w:rPr>
        <w:t>межведомственн</w:t>
      </w:r>
      <w:r w:rsidR="00D708B2" w:rsidRPr="00FE33E9">
        <w:rPr>
          <w:rFonts w:ascii="Times New Roman" w:hAnsi="Times New Roman"/>
          <w:sz w:val="28"/>
          <w:szCs w:val="28"/>
        </w:rPr>
        <w:t>ых запр</w:t>
      </w:r>
      <w:r w:rsidR="00D708B2" w:rsidRPr="00FE33E9">
        <w:rPr>
          <w:rFonts w:ascii="Times New Roman" w:hAnsi="Times New Roman"/>
          <w:sz w:val="28"/>
          <w:szCs w:val="28"/>
        </w:rPr>
        <w:t>о</w:t>
      </w:r>
      <w:r w:rsidR="00D228B7">
        <w:rPr>
          <w:rFonts w:ascii="Times New Roman" w:hAnsi="Times New Roman"/>
          <w:sz w:val="28"/>
          <w:szCs w:val="28"/>
        </w:rPr>
        <w:t>сов</w:t>
      </w:r>
      <w:r w:rsidR="00BF59F9">
        <w:rPr>
          <w:rFonts w:ascii="Times New Roman" w:hAnsi="Times New Roman"/>
          <w:sz w:val="28"/>
          <w:szCs w:val="28"/>
        </w:rPr>
        <w:t xml:space="preserve"> и получения согласований, предусмотренных пунктом 2.7.1 Администр</w:t>
      </w:r>
      <w:r w:rsidR="00BF59F9">
        <w:rPr>
          <w:rFonts w:ascii="Times New Roman" w:hAnsi="Times New Roman"/>
          <w:sz w:val="28"/>
          <w:szCs w:val="28"/>
        </w:rPr>
        <w:t>а</w:t>
      </w:r>
      <w:r w:rsidR="00BF59F9">
        <w:rPr>
          <w:rFonts w:ascii="Times New Roman" w:hAnsi="Times New Roman"/>
          <w:sz w:val="28"/>
          <w:szCs w:val="28"/>
        </w:rPr>
        <w:t>тивного регламента</w:t>
      </w:r>
      <w:r w:rsidR="00661FB9" w:rsidRPr="00FE33E9">
        <w:rPr>
          <w:rFonts w:ascii="Times New Roman" w:hAnsi="Times New Roman"/>
          <w:sz w:val="28"/>
          <w:szCs w:val="28"/>
        </w:rPr>
        <w:t>.</w:t>
      </w:r>
    </w:p>
    <w:p w:rsidR="00691C2D" w:rsidRPr="00FE33E9" w:rsidRDefault="00656689" w:rsidP="0018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 w:rsidR="008958D2">
        <w:rPr>
          <w:rFonts w:ascii="Times New Roman" w:hAnsi="Times New Roman" w:cs="Times New Roman"/>
          <w:sz w:val="28"/>
          <w:szCs w:val="28"/>
        </w:rPr>
        <w:t>3</w:t>
      </w:r>
      <w:r w:rsidR="00CF2AE9" w:rsidRPr="00FE33E9">
        <w:rPr>
          <w:rFonts w:ascii="Times New Roman" w:hAnsi="Times New Roman" w:cs="Times New Roman"/>
          <w:sz w:val="28"/>
          <w:szCs w:val="28"/>
        </w:rPr>
        <w:t>.</w:t>
      </w:r>
      <w:r w:rsidR="00CA2492" w:rsidRPr="00FE33E9">
        <w:rPr>
          <w:rFonts w:ascii="Times New Roman" w:hAnsi="Times New Roman" w:cs="Times New Roman"/>
          <w:sz w:val="28"/>
          <w:szCs w:val="28"/>
        </w:rPr>
        <w:t>6</w:t>
      </w:r>
      <w:r w:rsidR="000741AC" w:rsidRPr="00FE33E9">
        <w:rPr>
          <w:rFonts w:ascii="Times New Roman" w:hAnsi="Times New Roman" w:cs="Times New Roman"/>
          <w:sz w:val="28"/>
          <w:szCs w:val="28"/>
        </w:rPr>
        <w:t>.</w:t>
      </w:r>
      <w:r w:rsidR="00C54B3A">
        <w:rPr>
          <w:rFonts w:ascii="Times New Roman" w:hAnsi="Times New Roman" w:cs="Times New Roman"/>
          <w:sz w:val="28"/>
          <w:szCs w:val="28"/>
        </w:rPr>
        <w:t xml:space="preserve"> </w:t>
      </w:r>
      <w:r w:rsidR="002A7DE8" w:rsidRPr="00FE33E9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D90642" w:rsidRPr="00FE33E9">
        <w:rPr>
          <w:rFonts w:ascii="Times New Roman" w:hAnsi="Times New Roman" w:cs="Times New Roman"/>
          <w:sz w:val="28"/>
          <w:szCs w:val="28"/>
        </w:rPr>
        <w:t>я административной процедуры –</w:t>
      </w:r>
      <w:r w:rsidR="00794D7A" w:rsidRPr="00FE33E9">
        <w:rPr>
          <w:rFonts w:ascii="Times New Roman" w:hAnsi="Times New Roman" w:cs="Times New Roman"/>
          <w:sz w:val="28"/>
          <w:szCs w:val="28"/>
        </w:rPr>
        <w:t xml:space="preserve">3 </w:t>
      </w:r>
      <w:r w:rsidR="00D90642" w:rsidRPr="00FE33E9">
        <w:rPr>
          <w:rFonts w:ascii="Times New Roman" w:hAnsi="Times New Roman" w:cs="Times New Roman"/>
          <w:sz w:val="28"/>
          <w:szCs w:val="28"/>
        </w:rPr>
        <w:t>дн</w:t>
      </w:r>
      <w:r w:rsidR="006F1426" w:rsidRPr="00FE33E9">
        <w:rPr>
          <w:rFonts w:ascii="Times New Roman" w:hAnsi="Times New Roman" w:cs="Times New Roman"/>
          <w:sz w:val="28"/>
          <w:szCs w:val="28"/>
        </w:rPr>
        <w:t>я</w:t>
      </w:r>
      <w:r w:rsidR="002A7DE8" w:rsidRPr="00FE33E9">
        <w:rPr>
          <w:rFonts w:ascii="Times New Roman" w:hAnsi="Times New Roman" w:cs="Times New Roman"/>
          <w:sz w:val="28"/>
          <w:szCs w:val="28"/>
        </w:rPr>
        <w:t>.</w:t>
      </w:r>
    </w:p>
    <w:p w:rsidR="006550B4" w:rsidRDefault="006550B4" w:rsidP="006C3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C70" w:rsidRPr="00FE33E9" w:rsidRDefault="002E72C8" w:rsidP="006C3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0741AC" w:rsidRPr="00FE33E9">
        <w:rPr>
          <w:rFonts w:ascii="Times New Roman" w:hAnsi="Times New Roman"/>
          <w:sz w:val="28"/>
          <w:szCs w:val="28"/>
        </w:rPr>
        <w:t>.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C3C70" w:rsidRPr="00FE33E9">
        <w:rPr>
          <w:rFonts w:ascii="Times New Roman" w:hAnsi="Times New Roman"/>
          <w:sz w:val="28"/>
          <w:szCs w:val="28"/>
        </w:rPr>
        <w:t>Направление межведомственных запросов документов, необход</w:t>
      </w:r>
      <w:r w:rsidR="006C3C70" w:rsidRPr="00FE33E9">
        <w:rPr>
          <w:rFonts w:ascii="Times New Roman" w:hAnsi="Times New Roman"/>
          <w:sz w:val="28"/>
          <w:szCs w:val="28"/>
        </w:rPr>
        <w:t>и</w:t>
      </w:r>
      <w:r w:rsidR="006C3C70" w:rsidRPr="00FE33E9">
        <w:rPr>
          <w:rFonts w:ascii="Times New Roman" w:hAnsi="Times New Roman"/>
          <w:sz w:val="28"/>
          <w:szCs w:val="28"/>
        </w:rPr>
        <w:t>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</w:t>
      </w:r>
      <w:r w:rsidR="006C3C70" w:rsidRPr="00FE33E9">
        <w:rPr>
          <w:rFonts w:ascii="Times New Roman" w:hAnsi="Times New Roman"/>
          <w:sz w:val="28"/>
          <w:szCs w:val="28"/>
        </w:rPr>
        <w:t>о</w:t>
      </w:r>
      <w:r w:rsidR="006C3C70" w:rsidRPr="00FE33E9">
        <w:rPr>
          <w:rFonts w:ascii="Times New Roman" w:hAnsi="Times New Roman"/>
          <w:sz w:val="28"/>
          <w:szCs w:val="28"/>
        </w:rPr>
        <w:t>р</w:t>
      </w:r>
      <w:r w:rsidR="00661FB9" w:rsidRPr="00FE33E9">
        <w:rPr>
          <w:rFonts w:ascii="Times New Roman" w:hAnsi="Times New Roman"/>
          <w:sz w:val="28"/>
          <w:szCs w:val="28"/>
        </w:rPr>
        <w:t>ые З</w:t>
      </w:r>
      <w:r w:rsidR="006C3C70" w:rsidRPr="00FE33E9">
        <w:rPr>
          <w:rFonts w:ascii="Times New Roman" w:hAnsi="Times New Roman"/>
          <w:sz w:val="28"/>
          <w:szCs w:val="28"/>
        </w:rPr>
        <w:t>аявитель вправе представить.</w:t>
      </w:r>
    </w:p>
    <w:p w:rsidR="00691C2D" w:rsidRPr="009C6880" w:rsidRDefault="00656689" w:rsidP="006C3C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0741AC" w:rsidRPr="00FE33E9">
        <w:rPr>
          <w:rFonts w:ascii="Times New Roman" w:hAnsi="Times New Roman"/>
          <w:sz w:val="28"/>
          <w:szCs w:val="28"/>
        </w:rPr>
        <w:t>.1</w:t>
      </w:r>
      <w:r w:rsidR="00691C2D" w:rsidRPr="00FE33E9">
        <w:rPr>
          <w:rFonts w:ascii="Times New Roman" w:hAnsi="Times New Roman"/>
          <w:sz w:val="28"/>
          <w:szCs w:val="28"/>
        </w:rPr>
        <w:t>. Юридическим фактом, инициирующим начало администрати</w:t>
      </w:r>
      <w:r w:rsidR="00691C2D" w:rsidRPr="00FE33E9">
        <w:rPr>
          <w:rFonts w:ascii="Times New Roman" w:hAnsi="Times New Roman"/>
          <w:sz w:val="28"/>
          <w:szCs w:val="28"/>
        </w:rPr>
        <w:t>в</w:t>
      </w:r>
      <w:r w:rsidR="00691C2D" w:rsidRPr="009C6880">
        <w:rPr>
          <w:rFonts w:ascii="Times New Roman" w:hAnsi="Times New Roman"/>
          <w:sz w:val="28"/>
          <w:szCs w:val="28"/>
        </w:rPr>
        <w:t xml:space="preserve">ной процедуры, является поступление специалисту </w:t>
      </w:r>
      <w:r w:rsidR="008E1013" w:rsidRPr="009C6880">
        <w:rPr>
          <w:rFonts w:ascii="Times New Roman" w:hAnsi="Times New Roman"/>
          <w:sz w:val="28"/>
          <w:szCs w:val="28"/>
        </w:rPr>
        <w:t>Управления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DF3714" w:rsidRPr="009C6880">
        <w:rPr>
          <w:rFonts w:ascii="Times New Roman" w:hAnsi="Times New Roman"/>
          <w:sz w:val="28"/>
          <w:szCs w:val="28"/>
        </w:rPr>
        <w:t>з</w:t>
      </w:r>
      <w:r w:rsidR="00661FB9" w:rsidRPr="009C6880">
        <w:rPr>
          <w:rFonts w:ascii="Times New Roman" w:hAnsi="Times New Roman"/>
          <w:sz w:val="28"/>
          <w:szCs w:val="28"/>
        </w:rPr>
        <w:t>апроса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504591" w:rsidRPr="009C6880">
        <w:rPr>
          <w:rFonts w:ascii="Times New Roman" w:hAnsi="Times New Roman"/>
          <w:sz w:val="28"/>
          <w:szCs w:val="28"/>
        </w:rPr>
        <w:t>о выдаче разрешения</w:t>
      </w:r>
      <w:r w:rsidR="00691C2D" w:rsidRPr="009C6880">
        <w:rPr>
          <w:rFonts w:ascii="Times New Roman" w:hAnsi="Times New Roman"/>
          <w:sz w:val="28"/>
          <w:szCs w:val="28"/>
        </w:rPr>
        <w:t xml:space="preserve"> и отсутствие документов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6550B4" w:rsidRPr="009C6880">
        <w:rPr>
          <w:rFonts w:ascii="Times New Roman" w:hAnsi="Times New Roman"/>
          <w:sz w:val="28"/>
          <w:szCs w:val="28"/>
        </w:rPr>
        <w:t>и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BF59F9" w:rsidRPr="009C6880">
        <w:rPr>
          <w:rFonts w:ascii="Times New Roman" w:hAnsi="Times New Roman"/>
          <w:sz w:val="28"/>
          <w:szCs w:val="28"/>
        </w:rPr>
        <w:t>согласований</w:t>
      </w:r>
      <w:r w:rsidR="00691C2D" w:rsidRPr="009C6880">
        <w:rPr>
          <w:rFonts w:ascii="Times New Roman" w:hAnsi="Times New Roman"/>
          <w:sz w:val="28"/>
          <w:szCs w:val="28"/>
        </w:rPr>
        <w:t xml:space="preserve">, указанных в </w:t>
      </w:r>
      <w:r w:rsidR="00864699" w:rsidRPr="009C6880">
        <w:rPr>
          <w:rFonts w:ascii="Times New Roman" w:hAnsi="Times New Roman"/>
          <w:sz w:val="28"/>
          <w:szCs w:val="28"/>
        </w:rPr>
        <w:t>пункт</w:t>
      </w:r>
      <w:r w:rsidR="00BF59F9" w:rsidRPr="009C6880">
        <w:rPr>
          <w:rFonts w:ascii="Times New Roman" w:hAnsi="Times New Roman"/>
          <w:sz w:val="28"/>
          <w:szCs w:val="28"/>
        </w:rPr>
        <w:t>е</w:t>
      </w:r>
      <w:r w:rsidR="00864699" w:rsidRPr="009C6880">
        <w:rPr>
          <w:rFonts w:ascii="Times New Roman" w:hAnsi="Times New Roman"/>
          <w:sz w:val="28"/>
          <w:szCs w:val="28"/>
        </w:rPr>
        <w:t xml:space="preserve"> 2.7.1</w:t>
      </w:r>
      <w:r w:rsidR="00691C2D" w:rsidRPr="009C688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91C2D" w:rsidRPr="009C6880" w:rsidRDefault="00656689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0741AC" w:rsidRPr="009C6880">
        <w:rPr>
          <w:rFonts w:ascii="Times New Roman" w:hAnsi="Times New Roman"/>
          <w:sz w:val="28"/>
          <w:szCs w:val="28"/>
        </w:rPr>
        <w:t>.2</w:t>
      </w:r>
      <w:r w:rsidR="00691C2D" w:rsidRPr="009C6880">
        <w:rPr>
          <w:rFonts w:ascii="Times New Roman" w:hAnsi="Times New Roman"/>
          <w:sz w:val="28"/>
          <w:szCs w:val="28"/>
        </w:rPr>
        <w:t xml:space="preserve">. </w:t>
      </w:r>
      <w:r w:rsidR="008E1013" w:rsidRPr="009C6880">
        <w:rPr>
          <w:rFonts w:ascii="Times New Roman" w:hAnsi="Times New Roman"/>
          <w:sz w:val="28"/>
          <w:szCs w:val="28"/>
        </w:rPr>
        <w:t>С</w:t>
      </w:r>
      <w:r w:rsidR="00691C2D" w:rsidRPr="009C6880">
        <w:rPr>
          <w:rFonts w:ascii="Times New Roman" w:hAnsi="Times New Roman"/>
          <w:sz w:val="28"/>
          <w:szCs w:val="28"/>
        </w:rPr>
        <w:t xml:space="preserve">пециалист </w:t>
      </w:r>
      <w:r w:rsidR="00626DBD" w:rsidRPr="009C6880">
        <w:rPr>
          <w:rFonts w:ascii="Times New Roman" w:hAnsi="Times New Roman"/>
          <w:sz w:val="28"/>
          <w:szCs w:val="28"/>
        </w:rPr>
        <w:t>У</w:t>
      </w:r>
      <w:r w:rsidR="008E1013" w:rsidRPr="009C6880">
        <w:rPr>
          <w:rFonts w:ascii="Times New Roman" w:hAnsi="Times New Roman"/>
          <w:sz w:val="28"/>
          <w:szCs w:val="28"/>
        </w:rPr>
        <w:t>правления</w:t>
      </w:r>
      <w:r w:rsidR="001F17E0" w:rsidRPr="009C6880">
        <w:rPr>
          <w:rFonts w:ascii="Times New Roman" w:hAnsi="Times New Roman"/>
          <w:sz w:val="28"/>
          <w:szCs w:val="28"/>
        </w:rPr>
        <w:t xml:space="preserve"> в течение 3 дней с момента регистрации запроса о выдаче разрешения </w:t>
      </w:r>
      <w:r w:rsidR="00691C2D" w:rsidRPr="009C6880">
        <w:rPr>
          <w:rFonts w:ascii="Times New Roman" w:hAnsi="Times New Roman"/>
          <w:sz w:val="28"/>
          <w:szCs w:val="28"/>
        </w:rPr>
        <w:t xml:space="preserve">осуществляет подготовку и направление </w:t>
      </w:r>
      <w:r w:rsidR="00EF3541" w:rsidRPr="009C6880">
        <w:rPr>
          <w:rFonts w:ascii="Times New Roman" w:hAnsi="Times New Roman"/>
          <w:sz w:val="28"/>
          <w:szCs w:val="28"/>
        </w:rPr>
        <w:t>ме</w:t>
      </w:r>
      <w:r w:rsidR="00EF3541" w:rsidRPr="009C6880">
        <w:rPr>
          <w:rFonts w:ascii="Times New Roman" w:hAnsi="Times New Roman"/>
          <w:sz w:val="28"/>
          <w:szCs w:val="28"/>
        </w:rPr>
        <w:t>ж</w:t>
      </w:r>
      <w:r w:rsidR="00EF3541" w:rsidRPr="009C6880">
        <w:rPr>
          <w:rFonts w:ascii="Times New Roman" w:hAnsi="Times New Roman"/>
          <w:sz w:val="28"/>
          <w:szCs w:val="28"/>
        </w:rPr>
        <w:t xml:space="preserve">ведомственных </w:t>
      </w:r>
      <w:r w:rsidR="00691C2D" w:rsidRPr="009C6880">
        <w:rPr>
          <w:rFonts w:ascii="Times New Roman" w:hAnsi="Times New Roman"/>
          <w:sz w:val="28"/>
          <w:szCs w:val="28"/>
        </w:rPr>
        <w:t xml:space="preserve">запросов </w:t>
      </w:r>
      <w:r w:rsidR="00BF59F9" w:rsidRPr="009C6880">
        <w:rPr>
          <w:rFonts w:ascii="Times New Roman" w:hAnsi="Times New Roman"/>
          <w:sz w:val="28"/>
          <w:szCs w:val="28"/>
        </w:rPr>
        <w:t>и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6550B4" w:rsidRPr="009C6880">
        <w:rPr>
          <w:rFonts w:ascii="Times New Roman" w:hAnsi="Times New Roman"/>
          <w:sz w:val="28"/>
          <w:szCs w:val="28"/>
        </w:rPr>
        <w:t>запросов на</w:t>
      </w:r>
      <w:r w:rsidR="00BF59F9" w:rsidRPr="009C6880">
        <w:rPr>
          <w:rFonts w:ascii="Times New Roman" w:hAnsi="Times New Roman"/>
          <w:sz w:val="28"/>
          <w:szCs w:val="28"/>
        </w:rPr>
        <w:t xml:space="preserve"> получение согласований с </w:t>
      </w:r>
      <w:r w:rsidR="00691C2D" w:rsidRPr="009C6880">
        <w:rPr>
          <w:rFonts w:ascii="Times New Roman" w:hAnsi="Times New Roman"/>
          <w:sz w:val="28"/>
          <w:szCs w:val="28"/>
        </w:rPr>
        <w:t>орган</w:t>
      </w:r>
      <w:r w:rsidR="00BF59F9" w:rsidRPr="009C6880">
        <w:rPr>
          <w:rFonts w:ascii="Times New Roman" w:hAnsi="Times New Roman"/>
          <w:sz w:val="28"/>
          <w:szCs w:val="28"/>
        </w:rPr>
        <w:t>ами</w:t>
      </w:r>
      <w:r w:rsidR="00691C2D" w:rsidRPr="009C6880">
        <w:rPr>
          <w:rFonts w:ascii="Times New Roman" w:hAnsi="Times New Roman"/>
          <w:sz w:val="28"/>
          <w:szCs w:val="28"/>
        </w:rPr>
        <w:t xml:space="preserve"> и организаци</w:t>
      </w:r>
      <w:r w:rsidR="00BF59F9" w:rsidRPr="009C6880">
        <w:rPr>
          <w:rFonts w:ascii="Times New Roman" w:hAnsi="Times New Roman"/>
          <w:sz w:val="28"/>
          <w:szCs w:val="28"/>
        </w:rPr>
        <w:t>ями</w:t>
      </w:r>
      <w:r w:rsidR="00691C2D" w:rsidRPr="009C6880">
        <w:rPr>
          <w:rFonts w:ascii="Times New Roman" w:hAnsi="Times New Roman"/>
          <w:sz w:val="28"/>
          <w:szCs w:val="28"/>
        </w:rPr>
        <w:t>, участвующи</w:t>
      </w:r>
      <w:r w:rsidR="00BF59F9" w:rsidRPr="009C6880">
        <w:rPr>
          <w:rFonts w:ascii="Times New Roman" w:hAnsi="Times New Roman"/>
          <w:sz w:val="28"/>
          <w:szCs w:val="28"/>
        </w:rPr>
        <w:t>ми</w:t>
      </w:r>
      <w:r w:rsidR="00691C2D" w:rsidRPr="009C6880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691C2D" w:rsidRPr="009C6880" w:rsidRDefault="00656689" w:rsidP="006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0741AC" w:rsidRPr="009C6880">
        <w:rPr>
          <w:rFonts w:ascii="Times New Roman" w:hAnsi="Times New Roman"/>
          <w:sz w:val="28"/>
          <w:szCs w:val="28"/>
        </w:rPr>
        <w:t>.3</w:t>
      </w:r>
      <w:r w:rsidR="00691C2D" w:rsidRPr="009C6880">
        <w:rPr>
          <w:rFonts w:ascii="Times New Roman" w:hAnsi="Times New Roman"/>
          <w:sz w:val="28"/>
          <w:szCs w:val="28"/>
        </w:rPr>
        <w:t xml:space="preserve">. Направление </w:t>
      </w:r>
      <w:r w:rsidR="00EF3541" w:rsidRPr="009C6880">
        <w:rPr>
          <w:rFonts w:ascii="Times New Roman" w:hAnsi="Times New Roman"/>
          <w:sz w:val="28"/>
          <w:szCs w:val="28"/>
        </w:rPr>
        <w:t xml:space="preserve">межведомственных </w:t>
      </w:r>
      <w:r w:rsidR="00691C2D" w:rsidRPr="009C6880">
        <w:rPr>
          <w:rFonts w:ascii="Times New Roman" w:hAnsi="Times New Roman"/>
          <w:sz w:val="28"/>
          <w:szCs w:val="28"/>
        </w:rPr>
        <w:t>запросов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691C2D" w:rsidRPr="009C6880">
        <w:rPr>
          <w:rFonts w:ascii="Times New Roman" w:hAnsi="Times New Roman"/>
          <w:sz w:val="28"/>
          <w:szCs w:val="28"/>
        </w:rPr>
        <w:t>осуществляется</w:t>
      </w:r>
      <w:r w:rsidR="006550B4" w:rsidRPr="009C6880">
        <w:rPr>
          <w:rFonts w:ascii="Times New Roman" w:hAnsi="Times New Roman"/>
          <w:sz w:val="28"/>
          <w:szCs w:val="28"/>
        </w:rPr>
        <w:t>,</w:t>
      </w:r>
      <w:r w:rsidR="00E576DE" w:rsidRPr="009C6880">
        <w:rPr>
          <w:rFonts w:ascii="Times New Roman" w:hAnsi="Times New Roman"/>
          <w:sz w:val="28"/>
          <w:szCs w:val="28"/>
        </w:rPr>
        <w:t xml:space="preserve"> в том числе</w:t>
      </w:r>
      <w:r w:rsidR="00691C2D" w:rsidRPr="009C6880">
        <w:rPr>
          <w:rFonts w:ascii="Times New Roman" w:hAnsi="Times New Roman"/>
          <w:sz w:val="28"/>
          <w:szCs w:val="28"/>
        </w:rPr>
        <w:t xml:space="preserve"> в электронном виде по каналам системы межведомственного эле</w:t>
      </w:r>
      <w:r w:rsidR="00691C2D" w:rsidRPr="009C6880">
        <w:rPr>
          <w:rFonts w:ascii="Times New Roman" w:hAnsi="Times New Roman"/>
          <w:sz w:val="28"/>
          <w:szCs w:val="28"/>
        </w:rPr>
        <w:t>к</w:t>
      </w:r>
      <w:r w:rsidR="00691C2D" w:rsidRPr="009C6880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7E5BA4" w:rsidRPr="009C6880" w:rsidRDefault="00864699" w:rsidP="007E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6318B2" w:rsidRPr="009C6880">
        <w:rPr>
          <w:rFonts w:ascii="Times New Roman" w:hAnsi="Times New Roman"/>
          <w:sz w:val="28"/>
          <w:szCs w:val="28"/>
        </w:rPr>
        <w:t xml:space="preserve">.4. </w:t>
      </w:r>
      <w:r w:rsidR="007E5BA4" w:rsidRPr="009C6880">
        <w:rPr>
          <w:rFonts w:ascii="Times New Roman" w:hAnsi="Times New Roman"/>
          <w:sz w:val="28"/>
          <w:szCs w:val="28"/>
          <w:lang w:eastAsia="ru-RU"/>
        </w:rPr>
        <w:t>Критерием принятия решения по данной административной пр</w:t>
      </w:r>
      <w:r w:rsidR="007E5BA4" w:rsidRPr="009C6880">
        <w:rPr>
          <w:rFonts w:ascii="Times New Roman" w:hAnsi="Times New Roman"/>
          <w:sz w:val="28"/>
          <w:szCs w:val="28"/>
          <w:lang w:eastAsia="ru-RU"/>
        </w:rPr>
        <w:t>о</w:t>
      </w:r>
      <w:r w:rsidR="007E5BA4" w:rsidRPr="009C6880">
        <w:rPr>
          <w:rFonts w:ascii="Times New Roman" w:hAnsi="Times New Roman"/>
          <w:sz w:val="28"/>
          <w:szCs w:val="28"/>
          <w:lang w:eastAsia="ru-RU"/>
        </w:rPr>
        <w:t>цедуре является отсутствие документов</w:t>
      </w:r>
      <w:r w:rsidR="00644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50B4" w:rsidRPr="009C6880">
        <w:rPr>
          <w:rFonts w:ascii="Times New Roman" w:hAnsi="Times New Roman"/>
          <w:sz w:val="28"/>
          <w:szCs w:val="28"/>
          <w:lang w:eastAsia="ru-RU"/>
        </w:rPr>
        <w:t>и согласований</w:t>
      </w:r>
      <w:r w:rsidR="007E5BA4" w:rsidRPr="009C688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r w:rsidR="006318B2" w:rsidRPr="009C6880">
        <w:rPr>
          <w:rFonts w:ascii="Times New Roman" w:hAnsi="Times New Roman"/>
          <w:sz w:val="28"/>
          <w:szCs w:val="28"/>
        </w:rPr>
        <w:t>пункт</w:t>
      </w:r>
      <w:r w:rsidR="00BF59F9" w:rsidRPr="009C6880">
        <w:rPr>
          <w:rFonts w:ascii="Times New Roman" w:hAnsi="Times New Roman"/>
          <w:sz w:val="28"/>
          <w:szCs w:val="28"/>
        </w:rPr>
        <w:t>е</w:t>
      </w:r>
      <w:r w:rsidR="006318B2" w:rsidRPr="009C6880">
        <w:rPr>
          <w:rFonts w:ascii="Times New Roman" w:hAnsi="Times New Roman"/>
          <w:sz w:val="28"/>
          <w:szCs w:val="28"/>
        </w:rPr>
        <w:t xml:space="preserve"> 2.7.1 </w:t>
      </w:r>
      <w:r w:rsidR="007E5BA4" w:rsidRPr="009C6880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в составе представленных заявителем документов.</w:t>
      </w:r>
    </w:p>
    <w:p w:rsidR="00691C2D" w:rsidRPr="009C6880" w:rsidRDefault="00656689" w:rsidP="007E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6318B2" w:rsidRPr="009C6880">
        <w:rPr>
          <w:rFonts w:ascii="Times New Roman" w:hAnsi="Times New Roman"/>
          <w:sz w:val="28"/>
          <w:szCs w:val="28"/>
        </w:rPr>
        <w:t>.5</w:t>
      </w:r>
      <w:r w:rsidR="00691C2D" w:rsidRPr="009C6880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получение от органов и организаций, участвующих в предоставлении муниципальной услуги, </w:t>
      </w:r>
      <w:r w:rsidR="008E1013" w:rsidRPr="009C6880">
        <w:rPr>
          <w:rFonts w:ascii="Times New Roman" w:hAnsi="Times New Roman"/>
          <w:sz w:val="28"/>
          <w:szCs w:val="28"/>
        </w:rPr>
        <w:t xml:space="preserve">запрашиваемых документов либо отказа в их предоставлении. </w:t>
      </w:r>
    </w:p>
    <w:p w:rsidR="00691C2D" w:rsidRPr="00FE33E9" w:rsidRDefault="00656689" w:rsidP="0018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4</w:t>
      </w:r>
      <w:r w:rsidR="006318B2" w:rsidRPr="009C6880">
        <w:rPr>
          <w:rFonts w:ascii="Times New Roman" w:hAnsi="Times New Roman"/>
          <w:sz w:val="28"/>
          <w:szCs w:val="28"/>
        </w:rPr>
        <w:t>.6</w:t>
      </w:r>
      <w:r w:rsidR="008E1013" w:rsidRPr="009C6880">
        <w:rPr>
          <w:rFonts w:ascii="Times New Roman" w:hAnsi="Times New Roman"/>
          <w:sz w:val="28"/>
          <w:szCs w:val="28"/>
        </w:rPr>
        <w:t>.</w:t>
      </w:r>
      <w:r w:rsidR="00691C2D" w:rsidRPr="009C6880">
        <w:rPr>
          <w:rFonts w:ascii="Times New Roman" w:hAnsi="Times New Roman"/>
          <w:sz w:val="28"/>
          <w:szCs w:val="28"/>
        </w:rPr>
        <w:t xml:space="preserve"> Максимальный срок выполнения данного действия составляет </w:t>
      </w:r>
      <w:r w:rsidR="006318B2" w:rsidRPr="009C6880">
        <w:rPr>
          <w:rFonts w:ascii="Times New Roman" w:hAnsi="Times New Roman"/>
          <w:sz w:val="28"/>
          <w:szCs w:val="28"/>
        </w:rPr>
        <w:t>17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8E1013" w:rsidRPr="009C6880">
        <w:rPr>
          <w:rFonts w:ascii="Times New Roman" w:hAnsi="Times New Roman"/>
          <w:sz w:val="28"/>
          <w:szCs w:val="28"/>
        </w:rPr>
        <w:t>дн</w:t>
      </w:r>
      <w:r w:rsidR="00CA2492" w:rsidRPr="009C6880">
        <w:rPr>
          <w:rFonts w:ascii="Times New Roman" w:hAnsi="Times New Roman"/>
          <w:sz w:val="28"/>
          <w:szCs w:val="28"/>
        </w:rPr>
        <w:t>ей</w:t>
      </w:r>
      <w:r w:rsidR="00691C2D" w:rsidRPr="009C6880">
        <w:rPr>
          <w:rFonts w:ascii="Times New Roman" w:hAnsi="Times New Roman"/>
          <w:sz w:val="28"/>
          <w:szCs w:val="28"/>
        </w:rPr>
        <w:t>.</w:t>
      </w:r>
    </w:p>
    <w:p w:rsidR="00D77ED4" w:rsidRPr="00FE33E9" w:rsidRDefault="00D77ED4" w:rsidP="00B235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91C2D" w:rsidRPr="00FE33E9" w:rsidRDefault="00656689" w:rsidP="00B235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5</w:t>
      </w:r>
      <w:r w:rsidR="000741AC" w:rsidRPr="00FE33E9">
        <w:rPr>
          <w:rFonts w:ascii="Times New Roman" w:hAnsi="Times New Roman"/>
          <w:bCs/>
          <w:sz w:val="28"/>
          <w:szCs w:val="28"/>
        </w:rPr>
        <w:t>.</w:t>
      </w:r>
      <w:r w:rsidR="00691C2D" w:rsidRPr="00FE33E9">
        <w:rPr>
          <w:rFonts w:ascii="Times New Roman" w:hAnsi="Times New Roman"/>
          <w:bCs/>
          <w:sz w:val="28"/>
          <w:szCs w:val="28"/>
        </w:rPr>
        <w:t xml:space="preserve"> Рассмотрение </w:t>
      </w:r>
      <w:r w:rsidR="00DF3714" w:rsidRPr="00FE33E9">
        <w:rPr>
          <w:rFonts w:ascii="Times New Roman" w:hAnsi="Times New Roman"/>
          <w:bCs/>
          <w:sz w:val="28"/>
          <w:szCs w:val="28"/>
        </w:rPr>
        <w:t>за</w:t>
      </w:r>
      <w:r w:rsidR="00661FB9" w:rsidRPr="00FE33E9">
        <w:rPr>
          <w:rFonts w:ascii="Times New Roman" w:hAnsi="Times New Roman"/>
          <w:bCs/>
          <w:sz w:val="28"/>
          <w:szCs w:val="28"/>
        </w:rPr>
        <w:t>проса</w:t>
      </w:r>
      <w:r w:rsidR="00644797">
        <w:rPr>
          <w:rFonts w:ascii="Times New Roman" w:hAnsi="Times New Roman"/>
          <w:bCs/>
          <w:sz w:val="28"/>
          <w:szCs w:val="28"/>
        </w:rPr>
        <w:t xml:space="preserve"> </w:t>
      </w:r>
      <w:r w:rsidR="00B235CD" w:rsidRPr="00FE33E9">
        <w:rPr>
          <w:rFonts w:ascii="Times New Roman" w:hAnsi="Times New Roman"/>
          <w:bCs/>
          <w:sz w:val="28"/>
          <w:szCs w:val="28"/>
        </w:rPr>
        <w:t>о предоставлении муниципальной услуги</w:t>
      </w:r>
    </w:p>
    <w:p w:rsidR="005A5D53" w:rsidRPr="00234B4A" w:rsidRDefault="00656689" w:rsidP="005A5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5</w:t>
      </w:r>
      <w:r w:rsidR="00691C2D" w:rsidRPr="00FE33E9">
        <w:rPr>
          <w:rFonts w:ascii="Times New Roman" w:hAnsi="Times New Roman"/>
          <w:sz w:val="28"/>
          <w:szCs w:val="28"/>
        </w:rPr>
        <w:t>.</w:t>
      </w:r>
      <w:r w:rsidR="000741AC" w:rsidRPr="00FE33E9">
        <w:rPr>
          <w:rFonts w:ascii="Times New Roman" w:hAnsi="Times New Roman"/>
          <w:sz w:val="28"/>
          <w:szCs w:val="28"/>
        </w:rPr>
        <w:t>1.</w:t>
      </w:r>
      <w:r w:rsidR="00691C2D" w:rsidRPr="00FE33E9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="00691C2D" w:rsidRPr="00FE33E9">
        <w:rPr>
          <w:rFonts w:ascii="Times New Roman" w:hAnsi="Times New Roman"/>
          <w:sz w:val="28"/>
          <w:szCs w:val="28"/>
        </w:rPr>
        <w:t>в</w:t>
      </w:r>
      <w:r w:rsidR="00691C2D" w:rsidRPr="00234B4A">
        <w:rPr>
          <w:rFonts w:ascii="Times New Roman" w:hAnsi="Times New Roman"/>
          <w:sz w:val="28"/>
          <w:szCs w:val="28"/>
        </w:rPr>
        <w:t xml:space="preserve">ной процедуры, является поступление специалисту </w:t>
      </w:r>
      <w:r w:rsidR="00626DBD" w:rsidRPr="00234B4A">
        <w:rPr>
          <w:rFonts w:ascii="Times New Roman" w:hAnsi="Times New Roman"/>
          <w:sz w:val="28"/>
          <w:szCs w:val="28"/>
        </w:rPr>
        <w:t>У</w:t>
      </w:r>
      <w:r w:rsidR="00B235CD" w:rsidRPr="00234B4A">
        <w:rPr>
          <w:rFonts w:ascii="Times New Roman" w:hAnsi="Times New Roman"/>
          <w:sz w:val="28"/>
          <w:szCs w:val="28"/>
        </w:rPr>
        <w:t>правления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661FB9" w:rsidRPr="00234B4A">
        <w:rPr>
          <w:rFonts w:ascii="Times New Roman" w:hAnsi="Times New Roman"/>
          <w:sz w:val="28"/>
          <w:szCs w:val="28"/>
        </w:rPr>
        <w:t>запроса З</w:t>
      </w:r>
      <w:r w:rsidR="00691C2D" w:rsidRPr="00234B4A">
        <w:rPr>
          <w:rFonts w:ascii="Times New Roman" w:hAnsi="Times New Roman"/>
          <w:sz w:val="28"/>
          <w:szCs w:val="28"/>
        </w:rPr>
        <w:t>а</w:t>
      </w:r>
      <w:r w:rsidR="00691C2D" w:rsidRPr="00234B4A">
        <w:rPr>
          <w:rFonts w:ascii="Times New Roman" w:hAnsi="Times New Roman"/>
          <w:sz w:val="28"/>
          <w:szCs w:val="28"/>
        </w:rPr>
        <w:t>я</w:t>
      </w:r>
      <w:r w:rsidR="00691C2D" w:rsidRPr="00234B4A">
        <w:rPr>
          <w:rFonts w:ascii="Times New Roman" w:hAnsi="Times New Roman"/>
          <w:sz w:val="28"/>
          <w:szCs w:val="28"/>
        </w:rPr>
        <w:t>вителя</w:t>
      </w:r>
      <w:r w:rsidR="00661FB9" w:rsidRPr="00234B4A">
        <w:rPr>
          <w:rFonts w:ascii="Times New Roman" w:hAnsi="Times New Roman"/>
          <w:sz w:val="28"/>
          <w:szCs w:val="28"/>
        </w:rPr>
        <w:t>,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B235CD" w:rsidRPr="00234B4A">
        <w:rPr>
          <w:rFonts w:ascii="Times New Roman" w:hAnsi="Times New Roman"/>
          <w:sz w:val="28"/>
          <w:szCs w:val="28"/>
        </w:rPr>
        <w:t>а также документов, указанных в пунктах 2.6</w:t>
      </w:r>
      <w:r w:rsidR="00E576DE" w:rsidRPr="00234B4A">
        <w:rPr>
          <w:rFonts w:ascii="Times New Roman" w:hAnsi="Times New Roman"/>
          <w:sz w:val="28"/>
          <w:szCs w:val="28"/>
        </w:rPr>
        <w:t xml:space="preserve">.1, </w:t>
      </w:r>
      <w:r w:rsidR="00B235CD" w:rsidRPr="00234B4A">
        <w:rPr>
          <w:rFonts w:ascii="Times New Roman" w:hAnsi="Times New Roman"/>
          <w:sz w:val="28"/>
          <w:szCs w:val="28"/>
        </w:rPr>
        <w:t>2.7</w:t>
      </w:r>
      <w:r w:rsidR="00D77ED4" w:rsidRPr="00234B4A">
        <w:rPr>
          <w:rFonts w:ascii="Times New Roman" w:hAnsi="Times New Roman"/>
          <w:sz w:val="28"/>
          <w:szCs w:val="28"/>
        </w:rPr>
        <w:t>.1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B235CD" w:rsidRPr="00234B4A">
        <w:rPr>
          <w:rFonts w:ascii="Times New Roman" w:hAnsi="Times New Roman"/>
          <w:sz w:val="28"/>
          <w:szCs w:val="28"/>
        </w:rPr>
        <w:t>Администр</w:t>
      </w:r>
      <w:r w:rsidR="00B235CD" w:rsidRPr="00234B4A">
        <w:rPr>
          <w:rFonts w:ascii="Times New Roman" w:hAnsi="Times New Roman"/>
          <w:sz w:val="28"/>
          <w:szCs w:val="28"/>
        </w:rPr>
        <w:t>а</w:t>
      </w:r>
      <w:r w:rsidR="00B235CD" w:rsidRPr="00234B4A">
        <w:rPr>
          <w:rFonts w:ascii="Times New Roman" w:hAnsi="Times New Roman"/>
          <w:sz w:val="28"/>
          <w:szCs w:val="28"/>
        </w:rPr>
        <w:t>тивного регламента</w:t>
      </w:r>
      <w:r w:rsidR="006F1426" w:rsidRPr="00234B4A">
        <w:rPr>
          <w:rFonts w:ascii="Times New Roman" w:hAnsi="Times New Roman"/>
          <w:sz w:val="28"/>
          <w:szCs w:val="28"/>
        </w:rPr>
        <w:t>.</w:t>
      </w:r>
    </w:p>
    <w:p w:rsidR="00443E6F" w:rsidRDefault="00CA2492" w:rsidP="00C34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5</w:t>
      </w:r>
      <w:r w:rsidR="005A5D53" w:rsidRPr="00234B4A">
        <w:rPr>
          <w:rFonts w:ascii="Times New Roman" w:hAnsi="Times New Roman"/>
          <w:sz w:val="28"/>
          <w:szCs w:val="28"/>
        </w:rPr>
        <w:t>.</w:t>
      </w:r>
      <w:r w:rsidRPr="00234B4A">
        <w:rPr>
          <w:rFonts w:ascii="Times New Roman" w:hAnsi="Times New Roman"/>
          <w:sz w:val="28"/>
          <w:szCs w:val="28"/>
        </w:rPr>
        <w:t>2</w:t>
      </w:r>
      <w:r w:rsidR="005A5D53" w:rsidRPr="00234B4A">
        <w:rPr>
          <w:rFonts w:ascii="Times New Roman" w:hAnsi="Times New Roman"/>
          <w:sz w:val="28"/>
          <w:szCs w:val="28"/>
        </w:rPr>
        <w:t xml:space="preserve">. </w:t>
      </w:r>
      <w:r w:rsidR="006550B4" w:rsidRPr="00234B4A">
        <w:rPr>
          <w:rFonts w:ascii="Times New Roman" w:hAnsi="Times New Roman"/>
          <w:sz w:val="28"/>
          <w:szCs w:val="28"/>
        </w:rPr>
        <w:t>По результатам изучения представленных документов, п</w:t>
      </w:r>
      <w:r w:rsidR="005A5D53" w:rsidRPr="00234B4A">
        <w:rPr>
          <w:rFonts w:ascii="Times New Roman" w:hAnsi="Times New Roman"/>
          <w:sz w:val="28"/>
          <w:szCs w:val="28"/>
        </w:rPr>
        <w:t>ри</w:t>
      </w:r>
      <w:r w:rsidR="006550B4" w:rsidRPr="00234B4A">
        <w:rPr>
          <w:rFonts w:ascii="Times New Roman" w:hAnsi="Times New Roman"/>
          <w:sz w:val="28"/>
          <w:szCs w:val="28"/>
        </w:rPr>
        <w:t xml:space="preserve"> о</w:t>
      </w:r>
      <w:r w:rsidR="006550B4" w:rsidRPr="00234B4A">
        <w:rPr>
          <w:rFonts w:ascii="Times New Roman" w:hAnsi="Times New Roman"/>
          <w:sz w:val="28"/>
          <w:szCs w:val="28"/>
        </w:rPr>
        <w:t>т</w:t>
      </w:r>
      <w:r w:rsidR="006550B4" w:rsidRPr="00234B4A">
        <w:rPr>
          <w:rFonts w:ascii="Times New Roman" w:hAnsi="Times New Roman"/>
          <w:sz w:val="28"/>
          <w:szCs w:val="28"/>
        </w:rPr>
        <w:t xml:space="preserve">сутствии оснований для отказа в предоставлении муниципальной услуги, предусмотренных п. 2.9.2 Административного регламента, </w:t>
      </w:r>
      <w:r w:rsidR="005A5D53" w:rsidRPr="00234B4A">
        <w:rPr>
          <w:rFonts w:ascii="Times New Roman" w:hAnsi="Times New Roman"/>
          <w:sz w:val="28"/>
          <w:szCs w:val="28"/>
        </w:rPr>
        <w:t xml:space="preserve">специалист </w:t>
      </w:r>
      <w:r w:rsidR="005A5D53" w:rsidRPr="00234B4A">
        <w:rPr>
          <w:rFonts w:ascii="Times New Roman" w:hAnsi="Times New Roman"/>
          <w:sz w:val="28"/>
          <w:szCs w:val="28"/>
        </w:rPr>
        <w:lastRenderedPageBreak/>
        <w:t xml:space="preserve">Управления </w:t>
      </w:r>
      <w:r w:rsidR="00443E6F" w:rsidRPr="00234B4A">
        <w:rPr>
          <w:rFonts w:ascii="Times New Roman" w:hAnsi="Times New Roman"/>
          <w:sz w:val="28"/>
          <w:szCs w:val="28"/>
        </w:rPr>
        <w:t>обеспечивает подготовку</w:t>
      </w:r>
      <w:r w:rsidR="0080244E" w:rsidRPr="00234B4A">
        <w:rPr>
          <w:rFonts w:ascii="Times New Roman" w:hAnsi="Times New Roman"/>
          <w:sz w:val="28"/>
          <w:szCs w:val="28"/>
        </w:rPr>
        <w:t>, согласование и подписание</w:t>
      </w:r>
      <w:r w:rsidR="00443E6F" w:rsidRPr="00234B4A">
        <w:rPr>
          <w:rFonts w:ascii="Times New Roman" w:hAnsi="Times New Roman"/>
          <w:sz w:val="28"/>
          <w:szCs w:val="28"/>
        </w:rPr>
        <w:t>проекта постановления администрации города Пятигорска о выдаче разрешения на установку и эксплуатацию рекламной конструкции</w:t>
      </w:r>
      <w:r w:rsidR="0080244E" w:rsidRPr="00234B4A">
        <w:rPr>
          <w:rFonts w:ascii="Times New Roman" w:hAnsi="Times New Roman"/>
          <w:sz w:val="28"/>
          <w:szCs w:val="28"/>
        </w:rPr>
        <w:t xml:space="preserve"> и самого разрешения на установку и эксплуатацию рекламной конструкции</w:t>
      </w:r>
      <w:r w:rsidR="00443E6F" w:rsidRPr="00234B4A">
        <w:rPr>
          <w:rFonts w:ascii="Times New Roman" w:hAnsi="Times New Roman"/>
          <w:sz w:val="28"/>
          <w:szCs w:val="28"/>
        </w:rPr>
        <w:t>.</w:t>
      </w:r>
    </w:p>
    <w:p w:rsidR="00B235CD" w:rsidRPr="0080244E" w:rsidRDefault="00656689" w:rsidP="0082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44E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5</w:t>
      </w:r>
      <w:r w:rsidR="00691C2D" w:rsidRPr="0080244E">
        <w:rPr>
          <w:rFonts w:ascii="Times New Roman" w:hAnsi="Times New Roman"/>
          <w:sz w:val="28"/>
          <w:szCs w:val="28"/>
        </w:rPr>
        <w:t>.</w:t>
      </w:r>
      <w:r w:rsidR="008202EE" w:rsidRPr="0080244E">
        <w:rPr>
          <w:rFonts w:ascii="Times New Roman" w:hAnsi="Times New Roman"/>
          <w:sz w:val="28"/>
          <w:szCs w:val="28"/>
        </w:rPr>
        <w:t>3</w:t>
      </w:r>
      <w:r w:rsidR="000741AC" w:rsidRPr="0080244E">
        <w:rPr>
          <w:rFonts w:ascii="Times New Roman" w:hAnsi="Times New Roman"/>
          <w:sz w:val="28"/>
          <w:szCs w:val="28"/>
        </w:rPr>
        <w:t>.</w:t>
      </w:r>
      <w:r w:rsidR="00C54B3A">
        <w:rPr>
          <w:rFonts w:ascii="Times New Roman" w:hAnsi="Times New Roman"/>
          <w:sz w:val="28"/>
          <w:szCs w:val="28"/>
        </w:rPr>
        <w:t xml:space="preserve"> </w:t>
      </w:r>
      <w:r w:rsidR="008202EE" w:rsidRPr="0080244E">
        <w:rPr>
          <w:rFonts w:ascii="Times New Roman" w:hAnsi="Times New Roman"/>
          <w:sz w:val="28"/>
          <w:szCs w:val="28"/>
        </w:rPr>
        <w:t xml:space="preserve">В случае выявления обстоятельств, </w:t>
      </w:r>
      <w:r w:rsidR="006318B2" w:rsidRPr="0080244E">
        <w:rPr>
          <w:rFonts w:ascii="Times New Roman" w:hAnsi="Times New Roman"/>
          <w:sz w:val="28"/>
          <w:szCs w:val="28"/>
        </w:rPr>
        <w:t>установленных п. 2.9.2 А</w:t>
      </w:r>
      <w:r w:rsidR="006318B2" w:rsidRPr="0080244E">
        <w:rPr>
          <w:rFonts w:ascii="Times New Roman" w:hAnsi="Times New Roman"/>
          <w:sz w:val="28"/>
          <w:szCs w:val="28"/>
        </w:rPr>
        <w:t>д</w:t>
      </w:r>
      <w:r w:rsidR="006318B2" w:rsidRPr="0080244E">
        <w:rPr>
          <w:rFonts w:ascii="Times New Roman" w:hAnsi="Times New Roman"/>
          <w:sz w:val="28"/>
          <w:szCs w:val="28"/>
        </w:rPr>
        <w:t>министративного регламента</w:t>
      </w:r>
      <w:r w:rsidR="008202EE" w:rsidRPr="0080244E">
        <w:rPr>
          <w:rFonts w:ascii="Times New Roman" w:hAnsi="Times New Roman"/>
          <w:sz w:val="28"/>
          <w:szCs w:val="28"/>
        </w:rPr>
        <w:t xml:space="preserve">, </w:t>
      </w:r>
      <w:r w:rsidR="006318B2" w:rsidRPr="0080244E">
        <w:rPr>
          <w:rFonts w:ascii="Times New Roman" w:hAnsi="Times New Roman"/>
          <w:sz w:val="28"/>
          <w:szCs w:val="28"/>
        </w:rPr>
        <w:t xml:space="preserve">специалист Управления </w:t>
      </w:r>
      <w:r w:rsidR="000F01CF" w:rsidRPr="0080244E">
        <w:rPr>
          <w:rFonts w:ascii="Times New Roman" w:hAnsi="Times New Roman"/>
          <w:sz w:val="28"/>
          <w:szCs w:val="28"/>
        </w:rPr>
        <w:t>разрабатывает</w:t>
      </w:r>
      <w:r w:rsidR="008202EE" w:rsidRPr="0080244E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города Пятигорска об отказе в выдаче разр</w:t>
      </w:r>
      <w:r w:rsidR="008202EE" w:rsidRPr="0080244E">
        <w:rPr>
          <w:rFonts w:ascii="Times New Roman" w:hAnsi="Times New Roman"/>
          <w:sz w:val="28"/>
          <w:szCs w:val="28"/>
        </w:rPr>
        <w:t>е</w:t>
      </w:r>
      <w:r w:rsidR="008202EE" w:rsidRPr="0080244E">
        <w:rPr>
          <w:rFonts w:ascii="Times New Roman" w:hAnsi="Times New Roman"/>
          <w:sz w:val="28"/>
          <w:szCs w:val="28"/>
        </w:rPr>
        <w:t xml:space="preserve">шения на установку рекламной конструкции. </w:t>
      </w:r>
    </w:p>
    <w:p w:rsidR="0010008F" w:rsidRPr="00EF7ADF" w:rsidRDefault="00E576DE" w:rsidP="0082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ADF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5</w:t>
      </w:r>
      <w:r w:rsidRPr="00EF7ADF">
        <w:rPr>
          <w:rFonts w:ascii="Times New Roman" w:hAnsi="Times New Roman"/>
          <w:sz w:val="28"/>
          <w:szCs w:val="28"/>
        </w:rPr>
        <w:t>.</w:t>
      </w:r>
      <w:r w:rsidR="000F01CF" w:rsidRPr="00EF7ADF">
        <w:rPr>
          <w:rFonts w:ascii="Times New Roman" w:hAnsi="Times New Roman"/>
          <w:sz w:val="28"/>
          <w:szCs w:val="28"/>
        </w:rPr>
        <w:t>4</w:t>
      </w:r>
      <w:r w:rsidRPr="00EF7ADF">
        <w:rPr>
          <w:rFonts w:ascii="Times New Roman" w:hAnsi="Times New Roman"/>
          <w:sz w:val="28"/>
          <w:szCs w:val="28"/>
        </w:rPr>
        <w:t xml:space="preserve">. </w:t>
      </w:r>
      <w:r w:rsidR="00691C2D" w:rsidRPr="00EF7ADF">
        <w:rPr>
          <w:rFonts w:ascii="Times New Roman" w:hAnsi="Times New Roman"/>
          <w:sz w:val="28"/>
          <w:szCs w:val="28"/>
        </w:rPr>
        <w:t xml:space="preserve">Результатом настоящей административной процедуры является </w:t>
      </w:r>
      <w:r w:rsidR="00B235CD" w:rsidRPr="00EF7ADF">
        <w:rPr>
          <w:rFonts w:ascii="Times New Roman" w:hAnsi="Times New Roman"/>
          <w:sz w:val="28"/>
          <w:szCs w:val="28"/>
        </w:rPr>
        <w:t>утверждение и регистрация постановления</w:t>
      </w:r>
      <w:r w:rsidR="00C34311">
        <w:rPr>
          <w:rFonts w:ascii="Times New Roman" w:hAnsi="Times New Roman"/>
          <w:sz w:val="28"/>
          <w:szCs w:val="28"/>
        </w:rPr>
        <w:t xml:space="preserve"> о выдаче разрешения на устано</w:t>
      </w:r>
      <w:r w:rsidR="00C34311">
        <w:rPr>
          <w:rFonts w:ascii="Times New Roman" w:hAnsi="Times New Roman"/>
          <w:sz w:val="28"/>
          <w:szCs w:val="28"/>
        </w:rPr>
        <w:t>в</w:t>
      </w:r>
      <w:r w:rsidR="00C34311">
        <w:rPr>
          <w:rFonts w:ascii="Times New Roman" w:hAnsi="Times New Roman"/>
          <w:sz w:val="28"/>
          <w:szCs w:val="28"/>
        </w:rPr>
        <w:t xml:space="preserve">ку и эксплуатацию рекламной конструкции  и подготовка самого разрешения либо постановления </w:t>
      </w:r>
      <w:r w:rsidR="00B235CD" w:rsidRPr="00EF7ADF">
        <w:rPr>
          <w:rFonts w:ascii="Times New Roman" w:hAnsi="Times New Roman"/>
          <w:sz w:val="28"/>
          <w:szCs w:val="28"/>
        </w:rPr>
        <w:t>об отказе в выдаче разрешения на установку и эксплу</w:t>
      </w:r>
      <w:r w:rsidR="00B235CD" w:rsidRPr="00EF7ADF">
        <w:rPr>
          <w:rFonts w:ascii="Times New Roman" w:hAnsi="Times New Roman"/>
          <w:sz w:val="28"/>
          <w:szCs w:val="28"/>
        </w:rPr>
        <w:t>а</w:t>
      </w:r>
      <w:r w:rsidR="00B235CD" w:rsidRPr="00EF7ADF">
        <w:rPr>
          <w:rFonts w:ascii="Times New Roman" w:hAnsi="Times New Roman"/>
          <w:sz w:val="28"/>
          <w:szCs w:val="28"/>
        </w:rPr>
        <w:t>тацию рекламной конструкции</w:t>
      </w:r>
      <w:r w:rsidRPr="00EF7ADF">
        <w:rPr>
          <w:rFonts w:ascii="Times New Roman" w:hAnsi="Times New Roman"/>
          <w:sz w:val="28"/>
          <w:szCs w:val="28"/>
        </w:rPr>
        <w:t>.</w:t>
      </w:r>
    </w:p>
    <w:p w:rsidR="003541B8" w:rsidRPr="009C6880" w:rsidRDefault="0010008F" w:rsidP="0035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80">
        <w:rPr>
          <w:rFonts w:ascii="Times New Roman" w:hAnsi="Times New Roman" w:cs="Times New Roman"/>
          <w:sz w:val="28"/>
          <w:szCs w:val="28"/>
        </w:rPr>
        <w:t>3.1.</w:t>
      </w:r>
      <w:r w:rsidR="008958D2">
        <w:rPr>
          <w:rFonts w:ascii="Times New Roman" w:hAnsi="Times New Roman" w:cs="Times New Roman"/>
          <w:sz w:val="28"/>
          <w:szCs w:val="28"/>
        </w:rPr>
        <w:t>5</w:t>
      </w:r>
      <w:r w:rsidRPr="009C6880">
        <w:rPr>
          <w:rFonts w:ascii="Times New Roman" w:hAnsi="Times New Roman" w:cs="Times New Roman"/>
          <w:sz w:val="28"/>
          <w:szCs w:val="28"/>
        </w:rPr>
        <w:t>.</w:t>
      </w:r>
      <w:r w:rsidR="0080244E" w:rsidRPr="009C6880">
        <w:rPr>
          <w:rFonts w:ascii="Times New Roman" w:hAnsi="Times New Roman" w:cs="Times New Roman"/>
          <w:sz w:val="28"/>
          <w:szCs w:val="28"/>
        </w:rPr>
        <w:t>5</w:t>
      </w:r>
      <w:r w:rsidRPr="009C688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рассмотрению запроса о выдаче заявителю разрешения либо об отказе в его выдаче является </w:t>
      </w:r>
      <w:r w:rsidR="00373DAB" w:rsidRPr="009C6880">
        <w:rPr>
          <w:rFonts w:ascii="Times New Roman" w:hAnsi="Times New Roman" w:cs="Times New Roman"/>
          <w:sz w:val="28"/>
          <w:szCs w:val="28"/>
        </w:rPr>
        <w:t xml:space="preserve">наличие или </w:t>
      </w:r>
      <w:r w:rsidR="000A22CC" w:rsidRPr="009C6880">
        <w:rPr>
          <w:rFonts w:ascii="Times New Roman" w:hAnsi="Times New Roman" w:cs="Times New Roman"/>
          <w:sz w:val="28"/>
          <w:szCs w:val="28"/>
        </w:rPr>
        <w:t>о</w:t>
      </w:r>
      <w:r w:rsidR="000A22CC" w:rsidRPr="009C6880">
        <w:rPr>
          <w:rFonts w:ascii="Times New Roman" w:hAnsi="Times New Roman" w:cs="Times New Roman"/>
          <w:sz w:val="28"/>
          <w:szCs w:val="28"/>
        </w:rPr>
        <w:t>т</w:t>
      </w:r>
      <w:r w:rsidR="000A22CC" w:rsidRPr="009C6880">
        <w:rPr>
          <w:rFonts w:ascii="Times New Roman" w:hAnsi="Times New Roman" w:cs="Times New Roman"/>
          <w:sz w:val="28"/>
          <w:szCs w:val="28"/>
        </w:rPr>
        <w:t>сутствие оснований, предусмотренных пунктом 2.9.2 настоящего Админис</w:t>
      </w:r>
      <w:r w:rsidR="000A22CC" w:rsidRPr="009C6880">
        <w:rPr>
          <w:rFonts w:ascii="Times New Roman" w:hAnsi="Times New Roman" w:cs="Times New Roman"/>
          <w:sz w:val="28"/>
          <w:szCs w:val="28"/>
        </w:rPr>
        <w:t>т</w:t>
      </w:r>
      <w:r w:rsidR="000A22CC" w:rsidRPr="009C6880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Pr="009C6880">
        <w:rPr>
          <w:rFonts w:ascii="Times New Roman" w:hAnsi="Times New Roman" w:cs="Times New Roman"/>
          <w:sz w:val="28"/>
          <w:szCs w:val="28"/>
        </w:rPr>
        <w:t>.</w:t>
      </w:r>
    </w:p>
    <w:p w:rsidR="000B1C35" w:rsidRPr="00FE33E9" w:rsidRDefault="000B1C35" w:rsidP="000B1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sub_31412"/>
      <w:r w:rsidRPr="009C6880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5</w:t>
      </w:r>
      <w:r w:rsidRPr="009C6880">
        <w:rPr>
          <w:rFonts w:ascii="Times New Roman" w:hAnsi="Times New Roman"/>
          <w:sz w:val="28"/>
          <w:szCs w:val="28"/>
        </w:rPr>
        <w:t>.</w:t>
      </w:r>
      <w:r w:rsidR="0080244E" w:rsidRPr="009C6880">
        <w:rPr>
          <w:rFonts w:ascii="Times New Roman" w:hAnsi="Times New Roman"/>
          <w:sz w:val="28"/>
          <w:szCs w:val="28"/>
        </w:rPr>
        <w:t>6</w:t>
      </w:r>
      <w:r w:rsidRPr="009C6880">
        <w:rPr>
          <w:rFonts w:ascii="Times New Roman" w:hAnsi="Times New Roman"/>
          <w:sz w:val="28"/>
          <w:szCs w:val="28"/>
        </w:rPr>
        <w:t>. Максимальный</w:t>
      </w:r>
      <w:r w:rsidRPr="00EF7ADF">
        <w:rPr>
          <w:rFonts w:ascii="Times New Roman" w:hAnsi="Times New Roman"/>
          <w:sz w:val="28"/>
          <w:szCs w:val="28"/>
        </w:rPr>
        <w:t xml:space="preserve"> срок выполнени</w:t>
      </w:r>
      <w:r w:rsidR="00280072" w:rsidRPr="00EF7ADF">
        <w:rPr>
          <w:rFonts w:ascii="Times New Roman" w:hAnsi="Times New Roman"/>
          <w:sz w:val="28"/>
          <w:szCs w:val="28"/>
        </w:rPr>
        <w:t>я административной процедуры -</w:t>
      </w:r>
      <w:r w:rsidR="00280072" w:rsidRPr="0080244E">
        <w:rPr>
          <w:rFonts w:ascii="Times New Roman" w:hAnsi="Times New Roman"/>
          <w:sz w:val="28"/>
          <w:szCs w:val="28"/>
        </w:rPr>
        <w:t>3</w:t>
      </w:r>
      <w:r w:rsidR="00373DAB" w:rsidRPr="0080244E">
        <w:rPr>
          <w:rFonts w:ascii="Times New Roman" w:hAnsi="Times New Roman"/>
          <w:sz w:val="28"/>
          <w:szCs w:val="28"/>
        </w:rPr>
        <w:t>6</w:t>
      </w:r>
      <w:r w:rsidRPr="0080244E">
        <w:rPr>
          <w:rFonts w:ascii="Times New Roman" w:hAnsi="Times New Roman"/>
          <w:sz w:val="28"/>
          <w:szCs w:val="28"/>
        </w:rPr>
        <w:t>дней.</w:t>
      </w:r>
    </w:p>
    <w:bookmarkEnd w:id="6"/>
    <w:p w:rsidR="00D77ED4" w:rsidRDefault="00D77ED4" w:rsidP="0035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C2D" w:rsidRPr="00FE33E9" w:rsidRDefault="00656689" w:rsidP="00103F48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6</w:t>
      </w:r>
      <w:r w:rsidR="00794D7A" w:rsidRPr="00FE33E9">
        <w:rPr>
          <w:rFonts w:ascii="Times New Roman" w:hAnsi="Times New Roman"/>
          <w:bCs/>
          <w:sz w:val="28"/>
          <w:szCs w:val="28"/>
        </w:rPr>
        <w:t>. Направление</w:t>
      </w:r>
      <w:r w:rsidR="008C4006" w:rsidRPr="00FE33E9">
        <w:rPr>
          <w:rFonts w:ascii="Times New Roman" w:hAnsi="Times New Roman"/>
          <w:bCs/>
          <w:sz w:val="28"/>
          <w:szCs w:val="28"/>
        </w:rPr>
        <w:t xml:space="preserve"> (</w:t>
      </w:r>
      <w:r w:rsidR="00794D7A" w:rsidRPr="00FE33E9">
        <w:rPr>
          <w:rFonts w:ascii="Times New Roman" w:hAnsi="Times New Roman"/>
          <w:bCs/>
          <w:sz w:val="28"/>
          <w:szCs w:val="28"/>
        </w:rPr>
        <w:t>выдача</w:t>
      </w:r>
      <w:r w:rsidR="008C4006" w:rsidRPr="00FE33E9">
        <w:rPr>
          <w:rFonts w:ascii="Times New Roman" w:hAnsi="Times New Roman"/>
          <w:bCs/>
          <w:sz w:val="28"/>
          <w:szCs w:val="28"/>
        </w:rPr>
        <w:t>) З</w:t>
      </w:r>
      <w:r w:rsidR="00691C2D" w:rsidRPr="00FE33E9">
        <w:rPr>
          <w:rFonts w:ascii="Times New Roman" w:hAnsi="Times New Roman"/>
          <w:bCs/>
          <w:sz w:val="28"/>
          <w:szCs w:val="28"/>
        </w:rPr>
        <w:t>аявителю результата оказания услуги</w:t>
      </w:r>
    </w:p>
    <w:p w:rsidR="00E65422" w:rsidRPr="00FE33E9" w:rsidRDefault="00656689" w:rsidP="00E6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6</w:t>
      </w:r>
      <w:r w:rsidR="00E65422" w:rsidRPr="00FE33E9">
        <w:rPr>
          <w:rFonts w:ascii="Times New Roman" w:hAnsi="Times New Roman"/>
          <w:sz w:val="28"/>
          <w:szCs w:val="28"/>
        </w:rPr>
        <w:t>.</w:t>
      </w:r>
      <w:r w:rsidR="000741AC" w:rsidRPr="00FE33E9">
        <w:rPr>
          <w:rFonts w:ascii="Times New Roman" w:hAnsi="Times New Roman"/>
          <w:sz w:val="28"/>
          <w:szCs w:val="28"/>
        </w:rPr>
        <w:t>1.</w:t>
      </w:r>
      <w:r w:rsidR="00E65422" w:rsidRPr="00FE33E9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="00E65422" w:rsidRPr="00FE33E9">
        <w:rPr>
          <w:rFonts w:ascii="Times New Roman" w:hAnsi="Times New Roman"/>
          <w:sz w:val="28"/>
          <w:szCs w:val="28"/>
        </w:rPr>
        <w:t>в</w:t>
      </w:r>
      <w:r w:rsidR="00E65422" w:rsidRPr="00FE33E9">
        <w:rPr>
          <w:rFonts w:ascii="Times New Roman" w:hAnsi="Times New Roman"/>
          <w:sz w:val="28"/>
          <w:szCs w:val="28"/>
        </w:rPr>
        <w:t>ной процедуры, является наличие подписанного и зарегистрированного в у</w:t>
      </w:r>
      <w:r w:rsidR="00E65422" w:rsidRPr="00FE33E9">
        <w:rPr>
          <w:rFonts w:ascii="Times New Roman" w:hAnsi="Times New Roman"/>
          <w:sz w:val="28"/>
          <w:szCs w:val="28"/>
        </w:rPr>
        <w:t>с</w:t>
      </w:r>
      <w:r w:rsidR="00E65422" w:rsidRPr="00FE33E9">
        <w:rPr>
          <w:rFonts w:ascii="Times New Roman" w:hAnsi="Times New Roman"/>
          <w:sz w:val="28"/>
          <w:szCs w:val="28"/>
        </w:rPr>
        <w:t xml:space="preserve">тановленном порядке </w:t>
      </w:r>
      <w:r w:rsidR="00B22FB5" w:rsidRPr="00FE33E9">
        <w:rPr>
          <w:rFonts w:ascii="Times New Roman" w:hAnsi="Times New Roman"/>
          <w:sz w:val="28"/>
          <w:szCs w:val="28"/>
        </w:rPr>
        <w:t xml:space="preserve">постановления о выдаче разрешения на установку и эксплуатацию рекламной конструкции или </w:t>
      </w:r>
      <w:r w:rsidR="00E65422" w:rsidRPr="00FE33E9">
        <w:rPr>
          <w:rFonts w:ascii="Times New Roman" w:hAnsi="Times New Roman"/>
          <w:sz w:val="28"/>
          <w:szCs w:val="28"/>
        </w:rPr>
        <w:t>постановления об отказе в выдаче разрешения на установку и эк</w:t>
      </w:r>
      <w:r w:rsidR="00B22FB5" w:rsidRPr="00FE33E9">
        <w:rPr>
          <w:rFonts w:ascii="Times New Roman" w:hAnsi="Times New Roman"/>
          <w:sz w:val="28"/>
          <w:szCs w:val="28"/>
        </w:rPr>
        <w:t>сплуатацию рекламной конструкции</w:t>
      </w:r>
      <w:r w:rsidR="00E65422" w:rsidRPr="00FE33E9">
        <w:rPr>
          <w:rFonts w:ascii="Times New Roman" w:hAnsi="Times New Roman"/>
          <w:sz w:val="28"/>
          <w:szCs w:val="28"/>
        </w:rPr>
        <w:t>.</w:t>
      </w:r>
    </w:p>
    <w:p w:rsidR="00E65422" w:rsidRPr="00FE33E9" w:rsidRDefault="00656689" w:rsidP="00E6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6</w:t>
      </w:r>
      <w:r w:rsidR="00E65422" w:rsidRPr="00FE33E9">
        <w:rPr>
          <w:rFonts w:ascii="Times New Roman" w:hAnsi="Times New Roman"/>
          <w:sz w:val="28"/>
          <w:szCs w:val="28"/>
        </w:rPr>
        <w:t>.</w:t>
      </w:r>
      <w:r w:rsidR="000741AC" w:rsidRPr="00FE33E9">
        <w:rPr>
          <w:rFonts w:ascii="Times New Roman" w:hAnsi="Times New Roman"/>
          <w:sz w:val="28"/>
          <w:szCs w:val="28"/>
        </w:rPr>
        <w:t>2.</w:t>
      </w:r>
      <w:r w:rsidR="00E65422" w:rsidRPr="00FE33E9">
        <w:rPr>
          <w:rFonts w:ascii="Times New Roman" w:hAnsi="Times New Roman"/>
          <w:sz w:val="28"/>
          <w:szCs w:val="28"/>
        </w:rPr>
        <w:t xml:space="preserve"> Результатом административной </w:t>
      </w:r>
      <w:r w:rsidR="008C4006" w:rsidRPr="00FE33E9">
        <w:rPr>
          <w:rFonts w:ascii="Times New Roman" w:hAnsi="Times New Roman"/>
          <w:sz w:val="28"/>
          <w:szCs w:val="28"/>
        </w:rPr>
        <w:t>процедуры является направление З</w:t>
      </w:r>
      <w:r w:rsidR="00E65422" w:rsidRPr="00FE33E9">
        <w:rPr>
          <w:rFonts w:ascii="Times New Roman" w:hAnsi="Times New Roman"/>
          <w:sz w:val="28"/>
          <w:szCs w:val="28"/>
        </w:rPr>
        <w:t>аявителю постановления об отказе в выдаче разрешения на установку и эк</w:t>
      </w:r>
      <w:r w:rsidR="00E65422" w:rsidRPr="00FE33E9">
        <w:rPr>
          <w:rFonts w:ascii="Times New Roman" w:hAnsi="Times New Roman"/>
          <w:sz w:val="28"/>
          <w:szCs w:val="28"/>
        </w:rPr>
        <w:t>с</w:t>
      </w:r>
      <w:r w:rsidR="00E65422" w:rsidRPr="00FE33E9">
        <w:rPr>
          <w:rFonts w:ascii="Times New Roman" w:hAnsi="Times New Roman"/>
          <w:sz w:val="28"/>
          <w:szCs w:val="28"/>
        </w:rPr>
        <w:t>плуатацию рекламной конструкции или постановления о выдаче разрешения на установку и эксплуатацию рекламной конструкции способом, указанным в запросе о предоставлении муниципальной услуги.</w:t>
      </w:r>
    </w:p>
    <w:p w:rsidR="00E65422" w:rsidRDefault="00E65422" w:rsidP="00E65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Документы, подтверждающие фактическое направление результата м</w:t>
      </w:r>
      <w:r w:rsidRPr="00FE33E9">
        <w:rPr>
          <w:rFonts w:ascii="Times New Roman" w:hAnsi="Times New Roman"/>
          <w:sz w:val="28"/>
          <w:szCs w:val="28"/>
        </w:rPr>
        <w:t>у</w:t>
      </w:r>
      <w:r w:rsidR="008C4006" w:rsidRPr="00FE33E9">
        <w:rPr>
          <w:rFonts w:ascii="Times New Roman" w:hAnsi="Times New Roman"/>
          <w:sz w:val="28"/>
          <w:szCs w:val="28"/>
        </w:rPr>
        <w:t>ниципальной услуги З</w:t>
      </w:r>
      <w:r w:rsidRPr="00FE33E9">
        <w:rPr>
          <w:rFonts w:ascii="Times New Roman" w:hAnsi="Times New Roman"/>
          <w:sz w:val="28"/>
          <w:szCs w:val="28"/>
        </w:rPr>
        <w:t>аявителю, приобщаются к запросу о предостав</w:t>
      </w:r>
      <w:r w:rsidR="00137958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137958" w:rsidRPr="00137958" w:rsidRDefault="00137958" w:rsidP="001379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16E">
        <w:rPr>
          <w:rFonts w:ascii="Times New Roman" w:hAnsi="Times New Roman"/>
          <w:sz w:val="28"/>
          <w:szCs w:val="28"/>
          <w:lang w:eastAsia="ru-RU"/>
        </w:rPr>
        <w:t>3.1.</w:t>
      </w:r>
      <w:r w:rsidR="008958D2">
        <w:rPr>
          <w:rFonts w:ascii="Times New Roman" w:hAnsi="Times New Roman"/>
          <w:sz w:val="28"/>
          <w:szCs w:val="28"/>
          <w:lang w:eastAsia="ru-RU"/>
        </w:rPr>
        <w:t>6</w:t>
      </w:r>
      <w:r w:rsidRPr="00BC616E">
        <w:rPr>
          <w:rFonts w:ascii="Times New Roman" w:hAnsi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выбранный заявителем при обращении способ получения результата предоставления муниципальной услуги.</w:t>
      </w:r>
    </w:p>
    <w:p w:rsidR="00F70888" w:rsidRPr="00137958" w:rsidRDefault="00656689" w:rsidP="001820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7958">
        <w:rPr>
          <w:rFonts w:ascii="Times New Roman" w:hAnsi="Times New Roman"/>
          <w:bCs/>
          <w:sz w:val="28"/>
          <w:szCs w:val="28"/>
        </w:rPr>
        <w:t>3.1.</w:t>
      </w:r>
      <w:r w:rsidR="008958D2">
        <w:rPr>
          <w:rFonts w:ascii="Times New Roman" w:hAnsi="Times New Roman"/>
          <w:bCs/>
          <w:sz w:val="28"/>
          <w:szCs w:val="28"/>
        </w:rPr>
        <w:t>6</w:t>
      </w:r>
      <w:r w:rsidR="00E65422" w:rsidRPr="00137958">
        <w:rPr>
          <w:rFonts w:ascii="Times New Roman" w:hAnsi="Times New Roman"/>
          <w:sz w:val="28"/>
          <w:szCs w:val="28"/>
        </w:rPr>
        <w:t>.</w:t>
      </w:r>
      <w:r w:rsidR="00137958" w:rsidRPr="00137958">
        <w:rPr>
          <w:rFonts w:ascii="Times New Roman" w:hAnsi="Times New Roman"/>
          <w:sz w:val="28"/>
          <w:szCs w:val="28"/>
        </w:rPr>
        <w:t>4</w:t>
      </w:r>
      <w:r w:rsidR="000741AC" w:rsidRPr="00137958">
        <w:rPr>
          <w:rFonts w:ascii="Times New Roman" w:hAnsi="Times New Roman"/>
          <w:sz w:val="28"/>
          <w:szCs w:val="28"/>
        </w:rPr>
        <w:t>.</w:t>
      </w:r>
      <w:r w:rsidR="00E65422" w:rsidRPr="00137958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</w:t>
      </w:r>
      <w:r w:rsidR="006075DB" w:rsidRPr="00137958">
        <w:rPr>
          <w:rFonts w:ascii="Times New Roman" w:hAnsi="Times New Roman"/>
          <w:sz w:val="28"/>
          <w:szCs w:val="28"/>
        </w:rPr>
        <w:t>-</w:t>
      </w:r>
      <w:r w:rsidR="00E65422" w:rsidRPr="00137958">
        <w:rPr>
          <w:rFonts w:ascii="Times New Roman" w:hAnsi="Times New Roman"/>
          <w:sz w:val="28"/>
          <w:szCs w:val="28"/>
        </w:rPr>
        <w:t>3дня</w:t>
      </w:r>
      <w:r w:rsidR="00D77ED4" w:rsidRPr="00137958">
        <w:rPr>
          <w:rFonts w:ascii="Times New Roman" w:hAnsi="Times New Roman"/>
          <w:sz w:val="28"/>
          <w:szCs w:val="28"/>
        </w:rPr>
        <w:t>.</w:t>
      </w:r>
    </w:p>
    <w:p w:rsidR="00D77ED4" w:rsidRPr="00FE33E9" w:rsidRDefault="00D77ED4" w:rsidP="001820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1C2D" w:rsidRPr="00FE33E9" w:rsidRDefault="00691C2D" w:rsidP="006075DB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656689" w:rsidRPr="00FE33E9">
        <w:rPr>
          <w:rFonts w:ascii="Times New Roman" w:hAnsi="Times New Roman"/>
          <w:sz w:val="28"/>
          <w:szCs w:val="28"/>
        </w:rPr>
        <w:t>1.</w:t>
      </w:r>
      <w:r w:rsidR="008958D2">
        <w:rPr>
          <w:rFonts w:ascii="Times New Roman" w:hAnsi="Times New Roman"/>
          <w:sz w:val="28"/>
          <w:szCs w:val="28"/>
        </w:rPr>
        <w:t>7</w:t>
      </w:r>
      <w:r w:rsidR="000741AC" w:rsidRPr="00FE33E9"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документах, в</w:t>
      </w:r>
      <w:r w:rsidRPr="00FE33E9">
        <w:rPr>
          <w:rFonts w:ascii="Times New Roman" w:hAnsi="Times New Roman"/>
          <w:sz w:val="28"/>
          <w:szCs w:val="28"/>
        </w:rPr>
        <w:t>ы</w:t>
      </w:r>
      <w:r w:rsidRPr="00FE33E9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</w:t>
      </w:r>
      <w:r w:rsidR="001C0574">
        <w:rPr>
          <w:rFonts w:ascii="Times New Roman" w:hAnsi="Times New Roman"/>
          <w:sz w:val="28"/>
          <w:szCs w:val="28"/>
        </w:rPr>
        <w:t xml:space="preserve"> по выдаче ра</w:t>
      </w:r>
      <w:r w:rsidR="001C0574">
        <w:rPr>
          <w:rFonts w:ascii="Times New Roman" w:hAnsi="Times New Roman"/>
          <w:sz w:val="28"/>
          <w:szCs w:val="28"/>
        </w:rPr>
        <w:t>з</w:t>
      </w:r>
      <w:r w:rsidR="001C0574">
        <w:rPr>
          <w:rFonts w:ascii="Times New Roman" w:hAnsi="Times New Roman"/>
          <w:sz w:val="28"/>
          <w:szCs w:val="28"/>
        </w:rPr>
        <w:t xml:space="preserve">решения </w:t>
      </w:r>
    </w:p>
    <w:p w:rsidR="00F70888" w:rsidRPr="00FE33E9" w:rsidRDefault="00656689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3.1.</w:t>
      </w:r>
      <w:r w:rsidR="008958D2">
        <w:rPr>
          <w:rFonts w:ascii="Times New Roman" w:hAnsi="Times New Roman"/>
          <w:sz w:val="28"/>
          <w:szCs w:val="28"/>
        </w:rPr>
        <w:t>7</w:t>
      </w:r>
      <w:r w:rsidR="000741AC" w:rsidRPr="00FE33E9">
        <w:rPr>
          <w:rFonts w:ascii="Times New Roman" w:hAnsi="Times New Roman"/>
          <w:sz w:val="28"/>
          <w:szCs w:val="28"/>
        </w:rPr>
        <w:t>.1</w:t>
      </w:r>
      <w:r w:rsidR="00F70888" w:rsidRPr="00FE33E9">
        <w:rPr>
          <w:rFonts w:ascii="Times New Roman" w:hAnsi="Times New Roman"/>
          <w:sz w:val="28"/>
          <w:szCs w:val="28"/>
        </w:rPr>
        <w:t>. Заявитель при обнаружении опечаток и ошибок в документах, выданных в результате предоставления муниципальной услуги</w:t>
      </w:r>
      <w:r w:rsidR="001C0574"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="00F70888" w:rsidRPr="00FE33E9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</w:t>
      </w:r>
      <w:r w:rsidR="00552578" w:rsidRPr="00FE33E9">
        <w:rPr>
          <w:rFonts w:ascii="Times New Roman" w:hAnsi="Times New Roman"/>
          <w:sz w:val="28"/>
          <w:szCs w:val="28"/>
        </w:rPr>
        <w:t>е, электронной почте) с заявлением</w:t>
      </w:r>
      <w:r w:rsidR="00F70888" w:rsidRPr="00FE33E9">
        <w:rPr>
          <w:rFonts w:ascii="Times New Roman" w:hAnsi="Times New Roman"/>
          <w:sz w:val="28"/>
          <w:szCs w:val="28"/>
        </w:rPr>
        <w:t xml:space="preserve"> о необходимости исправления оп</w:t>
      </w:r>
      <w:r w:rsidR="00F70888" w:rsidRPr="00FE33E9">
        <w:rPr>
          <w:rFonts w:ascii="Times New Roman" w:hAnsi="Times New Roman"/>
          <w:sz w:val="28"/>
          <w:szCs w:val="28"/>
        </w:rPr>
        <w:t>е</w:t>
      </w:r>
      <w:r w:rsidR="00F70888" w:rsidRPr="00FE33E9">
        <w:rPr>
          <w:rFonts w:ascii="Times New Roman" w:hAnsi="Times New Roman"/>
          <w:sz w:val="28"/>
          <w:szCs w:val="28"/>
        </w:rPr>
        <w:t>чаток и ошибок, которое содержит их описание и способ направления р</w:t>
      </w:r>
      <w:r w:rsidR="00552578" w:rsidRPr="00FE33E9">
        <w:rPr>
          <w:rFonts w:ascii="Times New Roman" w:hAnsi="Times New Roman"/>
          <w:sz w:val="28"/>
          <w:szCs w:val="28"/>
        </w:rPr>
        <w:t>е</w:t>
      </w:r>
      <w:r w:rsidR="00552578" w:rsidRPr="00FE33E9">
        <w:rPr>
          <w:rFonts w:ascii="Times New Roman" w:hAnsi="Times New Roman"/>
          <w:sz w:val="28"/>
          <w:szCs w:val="28"/>
        </w:rPr>
        <w:t>зультата рассмотрения заявления</w:t>
      </w:r>
      <w:r w:rsidR="00F70888" w:rsidRPr="00FE33E9">
        <w:rPr>
          <w:rFonts w:ascii="Times New Roman" w:hAnsi="Times New Roman"/>
          <w:sz w:val="28"/>
          <w:szCs w:val="28"/>
        </w:rPr>
        <w:t>.</w:t>
      </w:r>
    </w:p>
    <w:p w:rsidR="00F70888" w:rsidRPr="00FE33E9" w:rsidRDefault="00656689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7</w:t>
      </w:r>
      <w:r w:rsidR="000741AC" w:rsidRPr="00FE33E9">
        <w:rPr>
          <w:rFonts w:ascii="Times New Roman" w:hAnsi="Times New Roman"/>
          <w:sz w:val="28"/>
          <w:szCs w:val="28"/>
        </w:rPr>
        <w:t>.2</w:t>
      </w:r>
      <w:r w:rsidR="00F70888" w:rsidRPr="00FE33E9">
        <w:rPr>
          <w:rFonts w:ascii="Times New Roman" w:hAnsi="Times New Roman"/>
          <w:sz w:val="28"/>
          <w:szCs w:val="28"/>
        </w:rPr>
        <w:t>. Юридическим фактом, инициирующим начало администрати</w:t>
      </w:r>
      <w:r w:rsidR="00F70888" w:rsidRPr="00FE33E9">
        <w:rPr>
          <w:rFonts w:ascii="Times New Roman" w:hAnsi="Times New Roman"/>
          <w:sz w:val="28"/>
          <w:szCs w:val="28"/>
        </w:rPr>
        <w:t>в</w:t>
      </w:r>
      <w:r w:rsidR="00F70888" w:rsidRPr="00FE33E9">
        <w:rPr>
          <w:rFonts w:ascii="Times New Roman" w:hAnsi="Times New Roman"/>
          <w:sz w:val="28"/>
          <w:szCs w:val="28"/>
        </w:rPr>
        <w:t xml:space="preserve">ной процедуры, является поступление </w:t>
      </w:r>
      <w:r w:rsidR="00DF3714" w:rsidRPr="00FE33E9">
        <w:rPr>
          <w:rFonts w:ascii="Times New Roman" w:hAnsi="Times New Roman"/>
          <w:sz w:val="28"/>
          <w:szCs w:val="28"/>
        </w:rPr>
        <w:t>заявления</w:t>
      </w:r>
      <w:r w:rsidR="00F70888" w:rsidRPr="00FE33E9">
        <w:rPr>
          <w:rFonts w:ascii="Times New Roman" w:hAnsi="Times New Roman"/>
          <w:sz w:val="28"/>
          <w:szCs w:val="28"/>
        </w:rPr>
        <w:t xml:space="preserve"> о необходимости исправл</w:t>
      </w:r>
      <w:r w:rsidR="00F70888" w:rsidRPr="00FE33E9">
        <w:rPr>
          <w:rFonts w:ascii="Times New Roman" w:hAnsi="Times New Roman"/>
          <w:sz w:val="28"/>
          <w:szCs w:val="28"/>
        </w:rPr>
        <w:t>е</w:t>
      </w:r>
      <w:r w:rsidR="00F70888" w:rsidRPr="00FE33E9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F70888" w:rsidRPr="00FE33E9" w:rsidRDefault="00656689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7</w:t>
      </w:r>
      <w:r w:rsidR="000741AC" w:rsidRPr="00FE33E9">
        <w:rPr>
          <w:rFonts w:ascii="Times New Roman" w:hAnsi="Times New Roman"/>
          <w:sz w:val="28"/>
          <w:szCs w:val="28"/>
        </w:rPr>
        <w:t>.3</w:t>
      </w:r>
      <w:r w:rsidR="00F70888" w:rsidRPr="00FE33E9">
        <w:rPr>
          <w:rFonts w:ascii="Times New Roman" w:hAnsi="Times New Roman"/>
          <w:sz w:val="28"/>
          <w:szCs w:val="28"/>
        </w:rPr>
        <w:t xml:space="preserve">. При поступлении </w:t>
      </w:r>
      <w:r w:rsidR="00DF3714" w:rsidRPr="00FE33E9">
        <w:rPr>
          <w:rFonts w:ascii="Times New Roman" w:hAnsi="Times New Roman"/>
          <w:sz w:val="28"/>
          <w:szCs w:val="28"/>
        </w:rPr>
        <w:t>заявления</w:t>
      </w:r>
      <w:r w:rsidR="00F70888" w:rsidRPr="00FE33E9">
        <w:rPr>
          <w:rFonts w:ascii="Times New Roman" w:hAnsi="Times New Roman"/>
          <w:sz w:val="28"/>
          <w:szCs w:val="28"/>
        </w:rPr>
        <w:t>, специалист Управления осущест</w:t>
      </w:r>
      <w:r w:rsidR="00F70888" w:rsidRPr="00FE33E9">
        <w:rPr>
          <w:rFonts w:ascii="Times New Roman" w:hAnsi="Times New Roman"/>
          <w:sz w:val="28"/>
          <w:szCs w:val="28"/>
        </w:rPr>
        <w:t>в</w:t>
      </w:r>
      <w:r w:rsidR="00F70888" w:rsidRPr="00FE33E9">
        <w:rPr>
          <w:rFonts w:ascii="Times New Roman" w:hAnsi="Times New Roman"/>
          <w:sz w:val="28"/>
          <w:szCs w:val="28"/>
        </w:rPr>
        <w:t>ляет проверку документов, выданных в результате предоставления муниц</w:t>
      </w:r>
      <w:r w:rsidR="00F70888" w:rsidRPr="00FE33E9">
        <w:rPr>
          <w:rFonts w:ascii="Times New Roman" w:hAnsi="Times New Roman"/>
          <w:sz w:val="28"/>
          <w:szCs w:val="28"/>
        </w:rPr>
        <w:t>и</w:t>
      </w:r>
      <w:r w:rsidR="00F70888" w:rsidRPr="00FE33E9">
        <w:rPr>
          <w:rFonts w:ascii="Times New Roman" w:hAnsi="Times New Roman"/>
          <w:sz w:val="28"/>
          <w:szCs w:val="28"/>
        </w:rPr>
        <w:t>пальной услуги, на предмет наличия опечаток и ошибок.</w:t>
      </w:r>
    </w:p>
    <w:p w:rsidR="00F70888" w:rsidRPr="00FE33E9" w:rsidRDefault="00F70888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услуги, специалист Управления обеспечив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>ет устранение опечаток и ошибок, путем подготовки проекта постановления о внесении изменений в постановление администрации города Пятигорска о выдаче разрешения</w:t>
      </w:r>
      <w:r w:rsidR="00FE1957" w:rsidRPr="00BC616E">
        <w:rPr>
          <w:rFonts w:ascii="Times New Roman" w:hAnsi="Times New Roman"/>
          <w:sz w:val="28"/>
          <w:szCs w:val="28"/>
        </w:rPr>
        <w:t xml:space="preserve"> либо об отказе в выдаче разрешения</w:t>
      </w:r>
      <w:r w:rsidRPr="00BC616E">
        <w:rPr>
          <w:rFonts w:ascii="Times New Roman" w:hAnsi="Times New Roman"/>
          <w:sz w:val="28"/>
          <w:szCs w:val="28"/>
        </w:rPr>
        <w:t xml:space="preserve"> на установку и эк</w:t>
      </w:r>
      <w:r w:rsidRPr="00BC616E">
        <w:rPr>
          <w:rFonts w:ascii="Times New Roman" w:hAnsi="Times New Roman"/>
          <w:sz w:val="28"/>
          <w:szCs w:val="28"/>
        </w:rPr>
        <w:t>с</w:t>
      </w:r>
      <w:r w:rsidRPr="00BC616E">
        <w:rPr>
          <w:rFonts w:ascii="Times New Roman" w:hAnsi="Times New Roman"/>
          <w:sz w:val="28"/>
          <w:szCs w:val="28"/>
        </w:rPr>
        <w:t>плуатацию рекламной конструкции.</w:t>
      </w:r>
    </w:p>
    <w:p w:rsidR="00F70888" w:rsidRPr="00FE33E9" w:rsidRDefault="00656689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7</w:t>
      </w:r>
      <w:r w:rsidR="000741AC" w:rsidRPr="00FE33E9">
        <w:rPr>
          <w:rFonts w:ascii="Times New Roman" w:hAnsi="Times New Roman"/>
          <w:sz w:val="28"/>
          <w:szCs w:val="28"/>
        </w:rPr>
        <w:t>.4</w:t>
      </w:r>
      <w:r w:rsidR="00F70888" w:rsidRPr="00FE33E9">
        <w:rPr>
          <w:rFonts w:ascii="Times New Roman" w:hAnsi="Times New Roman"/>
          <w:sz w:val="28"/>
          <w:szCs w:val="28"/>
        </w:rPr>
        <w:t>. При отсутствии опечаток и ошибок в документах, выданных в результате предоставления муниципальной услуги, специалист Управления подго</w:t>
      </w:r>
      <w:r w:rsidR="008C4006" w:rsidRPr="00FE33E9">
        <w:rPr>
          <w:rFonts w:ascii="Times New Roman" w:hAnsi="Times New Roman"/>
          <w:sz w:val="28"/>
          <w:szCs w:val="28"/>
        </w:rPr>
        <w:t>тавливает мотивированный ответ З</w:t>
      </w:r>
      <w:r w:rsidR="00F70888" w:rsidRPr="00FE33E9">
        <w:rPr>
          <w:rFonts w:ascii="Times New Roman" w:hAnsi="Times New Roman"/>
          <w:sz w:val="28"/>
          <w:szCs w:val="28"/>
        </w:rPr>
        <w:t xml:space="preserve">аявителю. </w:t>
      </w:r>
    </w:p>
    <w:p w:rsidR="00F70888" w:rsidRPr="00FE33E9" w:rsidRDefault="00F70888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Подписанный Главой города Пятигорска либо заместителем главы а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министрации города Пятигорска мотивированный ответ направляется 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ственным испо</w:t>
      </w:r>
      <w:r w:rsidR="008C4006" w:rsidRPr="00FE33E9">
        <w:rPr>
          <w:rFonts w:ascii="Times New Roman" w:hAnsi="Times New Roman"/>
          <w:sz w:val="28"/>
          <w:szCs w:val="28"/>
        </w:rPr>
        <w:t>лнителем З</w:t>
      </w:r>
      <w:r w:rsidRPr="00FE33E9">
        <w:rPr>
          <w:rFonts w:ascii="Times New Roman" w:hAnsi="Times New Roman"/>
          <w:sz w:val="28"/>
          <w:szCs w:val="28"/>
        </w:rPr>
        <w:t xml:space="preserve">аявителю способом, указанным в </w:t>
      </w:r>
      <w:r w:rsidR="008202EE" w:rsidRPr="00FE33E9">
        <w:rPr>
          <w:rFonts w:ascii="Times New Roman" w:hAnsi="Times New Roman"/>
          <w:sz w:val="28"/>
          <w:szCs w:val="28"/>
        </w:rPr>
        <w:t>запросе</w:t>
      </w:r>
      <w:r w:rsidRPr="00FE33E9">
        <w:rPr>
          <w:rFonts w:ascii="Times New Roman" w:hAnsi="Times New Roman"/>
          <w:sz w:val="28"/>
          <w:szCs w:val="28"/>
        </w:rPr>
        <w:t>, по ук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занному почтовому и (или) электронному адресу.</w:t>
      </w:r>
    </w:p>
    <w:p w:rsidR="00A6297B" w:rsidRPr="00FE33E9" w:rsidRDefault="00656689" w:rsidP="00BA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3.1.</w:t>
      </w:r>
      <w:r w:rsidR="008958D2">
        <w:rPr>
          <w:rFonts w:ascii="Times New Roman" w:hAnsi="Times New Roman"/>
          <w:sz w:val="28"/>
          <w:szCs w:val="28"/>
        </w:rPr>
        <w:t>7</w:t>
      </w:r>
      <w:r w:rsidR="000741AC" w:rsidRPr="00BC616E">
        <w:rPr>
          <w:rFonts w:ascii="Times New Roman" w:hAnsi="Times New Roman"/>
          <w:sz w:val="28"/>
          <w:szCs w:val="28"/>
        </w:rPr>
        <w:t>.5</w:t>
      </w:r>
      <w:r w:rsidR="00F70888" w:rsidRPr="00BC616E">
        <w:rPr>
          <w:rFonts w:ascii="Times New Roman" w:hAnsi="Times New Roman"/>
          <w:sz w:val="28"/>
          <w:szCs w:val="28"/>
        </w:rPr>
        <w:t>. Результатом административной пр</w:t>
      </w:r>
      <w:r w:rsidR="008C4006" w:rsidRPr="00BC616E">
        <w:rPr>
          <w:rFonts w:ascii="Times New Roman" w:hAnsi="Times New Roman"/>
          <w:sz w:val="28"/>
          <w:szCs w:val="28"/>
        </w:rPr>
        <w:t>оцедуры является направле</w:t>
      </w:r>
      <w:r w:rsidR="00B25E28" w:rsidRPr="00BC616E">
        <w:rPr>
          <w:rFonts w:ascii="Times New Roman" w:hAnsi="Times New Roman"/>
          <w:sz w:val="28"/>
          <w:szCs w:val="28"/>
        </w:rPr>
        <w:t>ние</w:t>
      </w:r>
      <w:r w:rsidR="008C4006" w:rsidRPr="00BC616E">
        <w:rPr>
          <w:rFonts w:ascii="Times New Roman" w:hAnsi="Times New Roman"/>
          <w:sz w:val="28"/>
          <w:szCs w:val="28"/>
        </w:rPr>
        <w:t xml:space="preserve"> З</w:t>
      </w:r>
      <w:r w:rsidR="00F70888" w:rsidRPr="00BC616E">
        <w:rPr>
          <w:rFonts w:ascii="Times New Roman" w:hAnsi="Times New Roman"/>
          <w:sz w:val="28"/>
          <w:szCs w:val="28"/>
        </w:rPr>
        <w:t xml:space="preserve">аявителю </w:t>
      </w:r>
      <w:r w:rsidR="00A6297B" w:rsidRPr="00BC616E">
        <w:rPr>
          <w:rFonts w:ascii="Times New Roman" w:hAnsi="Times New Roman"/>
          <w:sz w:val="28"/>
          <w:szCs w:val="28"/>
        </w:rPr>
        <w:t>постановления администрации города Пятигорска</w:t>
      </w:r>
      <w:r w:rsidR="00A2676D" w:rsidRPr="00BC616E">
        <w:rPr>
          <w:rFonts w:ascii="Times New Roman" w:hAnsi="Times New Roman"/>
          <w:sz w:val="28"/>
          <w:szCs w:val="28"/>
        </w:rPr>
        <w:t xml:space="preserve"> о внесении и</w:t>
      </w:r>
      <w:r w:rsidR="00A2676D" w:rsidRPr="00BC616E">
        <w:rPr>
          <w:rFonts w:ascii="Times New Roman" w:hAnsi="Times New Roman"/>
          <w:sz w:val="28"/>
          <w:szCs w:val="28"/>
        </w:rPr>
        <w:t>з</w:t>
      </w:r>
      <w:r w:rsidR="00A2676D" w:rsidRPr="00BC616E">
        <w:rPr>
          <w:rFonts w:ascii="Times New Roman" w:hAnsi="Times New Roman"/>
          <w:sz w:val="28"/>
          <w:szCs w:val="28"/>
        </w:rPr>
        <w:t xml:space="preserve">менений, </w:t>
      </w:r>
      <w:r w:rsidR="00A6297B" w:rsidRPr="00BC616E">
        <w:rPr>
          <w:rFonts w:ascii="Times New Roman" w:hAnsi="Times New Roman"/>
          <w:sz w:val="28"/>
          <w:szCs w:val="28"/>
        </w:rPr>
        <w:t>устран</w:t>
      </w:r>
      <w:r w:rsidR="00A2676D" w:rsidRPr="00BC616E">
        <w:rPr>
          <w:rFonts w:ascii="Times New Roman" w:hAnsi="Times New Roman"/>
          <w:sz w:val="28"/>
          <w:szCs w:val="28"/>
        </w:rPr>
        <w:t>яющих</w:t>
      </w:r>
      <w:r w:rsidR="00A6297B" w:rsidRPr="00BC616E">
        <w:rPr>
          <w:rFonts w:ascii="Times New Roman" w:hAnsi="Times New Roman"/>
          <w:sz w:val="28"/>
          <w:szCs w:val="28"/>
        </w:rPr>
        <w:t xml:space="preserve"> опечат</w:t>
      </w:r>
      <w:r w:rsidR="00A2676D" w:rsidRPr="00BC616E">
        <w:rPr>
          <w:rFonts w:ascii="Times New Roman" w:hAnsi="Times New Roman"/>
          <w:sz w:val="28"/>
          <w:szCs w:val="28"/>
        </w:rPr>
        <w:t>ки и ошибки</w:t>
      </w:r>
      <w:r w:rsidR="00A6297B" w:rsidRPr="00BC616E">
        <w:rPr>
          <w:rFonts w:ascii="Times New Roman" w:hAnsi="Times New Roman"/>
          <w:sz w:val="28"/>
          <w:szCs w:val="28"/>
        </w:rPr>
        <w:t>, допущенны</w:t>
      </w:r>
      <w:r w:rsidR="00A2676D" w:rsidRPr="00BC616E">
        <w:rPr>
          <w:rFonts w:ascii="Times New Roman" w:hAnsi="Times New Roman"/>
          <w:sz w:val="28"/>
          <w:szCs w:val="28"/>
        </w:rPr>
        <w:t>е</w:t>
      </w:r>
      <w:r w:rsidR="00A6297B" w:rsidRPr="00BC616E">
        <w:rPr>
          <w:rFonts w:ascii="Times New Roman" w:hAnsi="Times New Roman"/>
          <w:sz w:val="28"/>
          <w:szCs w:val="28"/>
        </w:rPr>
        <w:t xml:space="preserve"> при оказании м</w:t>
      </w:r>
      <w:r w:rsidR="00A6297B" w:rsidRPr="00BC616E">
        <w:rPr>
          <w:rFonts w:ascii="Times New Roman" w:hAnsi="Times New Roman"/>
          <w:sz w:val="28"/>
          <w:szCs w:val="28"/>
        </w:rPr>
        <w:t>у</w:t>
      </w:r>
      <w:r w:rsidR="00A6297B" w:rsidRPr="00BC616E">
        <w:rPr>
          <w:rFonts w:ascii="Times New Roman" w:hAnsi="Times New Roman"/>
          <w:sz w:val="28"/>
          <w:szCs w:val="28"/>
        </w:rPr>
        <w:t xml:space="preserve">ниципальной услуги, либо </w:t>
      </w:r>
      <w:r w:rsidR="008F3AE2" w:rsidRPr="00BC616E">
        <w:rPr>
          <w:rFonts w:ascii="Times New Roman" w:hAnsi="Times New Roman"/>
          <w:sz w:val="28"/>
          <w:szCs w:val="28"/>
        </w:rPr>
        <w:t xml:space="preserve">мотивированный ответ Заявителю об </w:t>
      </w:r>
      <w:r w:rsidR="00A6297B" w:rsidRPr="00BC616E">
        <w:rPr>
          <w:rFonts w:ascii="Times New Roman" w:hAnsi="Times New Roman"/>
          <w:sz w:val="28"/>
          <w:szCs w:val="28"/>
        </w:rPr>
        <w:t>отказ</w:t>
      </w:r>
      <w:r w:rsidR="008F3AE2" w:rsidRPr="00BC616E">
        <w:rPr>
          <w:rFonts w:ascii="Times New Roman" w:hAnsi="Times New Roman"/>
          <w:sz w:val="28"/>
          <w:szCs w:val="28"/>
        </w:rPr>
        <w:t>е</w:t>
      </w:r>
      <w:r w:rsidR="00A6297B" w:rsidRPr="00BC616E">
        <w:rPr>
          <w:rFonts w:ascii="Times New Roman" w:hAnsi="Times New Roman"/>
          <w:sz w:val="28"/>
          <w:szCs w:val="28"/>
        </w:rPr>
        <w:t xml:space="preserve"> в их устранении.</w:t>
      </w:r>
    </w:p>
    <w:p w:rsidR="00F70888" w:rsidRPr="00FE33E9" w:rsidRDefault="00F70888" w:rsidP="00BA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656689" w:rsidRPr="00FE33E9">
        <w:rPr>
          <w:rFonts w:ascii="Times New Roman" w:hAnsi="Times New Roman"/>
          <w:sz w:val="28"/>
          <w:szCs w:val="28"/>
        </w:rPr>
        <w:t>1.</w:t>
      </w:r>
      <w:r w:rsidR="008958D2">
        <w:rPr>
          <w:rFonts w:ascii="Times New Roman" w:hAnsi="Times New Roman"/>
          <w:sz w:val="28"/>
          <w:szCs w:val="28"/>
        </w:rPr>
        <w:t>7</w:t>
      </w:r>
      <w:r w:rsidR="00103F48" w:rsidRPr="00FE33E9">
        <w:rPr>
          <w:rFonts w:ascii="Times New Roman" w:hAnsi="Times New Roman"/>
          <w:sz w:val="28"/>
          <w:szCs w:val="28"/>
        </w:rPr>
        <w:t>.6</w:t>
      </w:r>
      <w:r w:rsidRPr="00FE33E9">
        <w:rPr>
          <w:rFonts w:ascii="Times New Roman" w:hAnsi="Times New Roman"/>
          <w:sz w:val="28"/>
          <w:szCs w:val="28"/>
        </w:rPr>
        <w:t>. Максимальный срок выполнения</w:t>
      </w:r>
      <w:r w:rsidR="00656689" w:rsidRPr="00FE33E9">
        <w:rPr>
          <w:rFonts w:ascii="Times New Roman" w:hAnsi="Times New Roman"/>
          <w:sz w:val="28"/>
          <w:szCs w:val="28"/>
        </w:rPr>
        <w:t xml:space="preserve"> административной процедуры – 10</w:t>
      </w:r>
      <w:r w:rsidRPr="00FE33E9">
        <w:rPr>
          <w:rFonts w:ascii="Times New Roman" w:hAnsi="Times New Roman"/>
          <w:sz w:val="28"/>
          <w:szCs w:val="28"/>
        </w:rPr>
        <w:t xml:space="preserve"> дней.</w:t>
      </w:r>
    </w:p>
    <w:p w:rsidR="0029532D" w:rsidRPr="00FE33E9" w:rsidRDefault="0029532D" w:rsidP="00691C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4CC4" w:rsidRDefault="00103F48" w:rsidP="00244CC4">
      <w:pPr>
        <w:pStyle w:val="a4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3.2. </w:t>
      </w:r>
      <w:r w:rsidR="0007797A" w:rsidRPr="00FE33E9">
        <w:rPr>
          <w:rFonts w:ascii="Times New Roman" w:hAnsi="Times New Roman"/>
          <w:sz w:val="28"/>
          <w:szCs w:val="28"/>
        </w:rPr>
        <w:t>Аннулирование разрешения на установку и эк</w:t>
      </w:r>
      <w:r w:rsidR="007C573A" w:rsidRPr="00FE33E9">
        <w:rPr>
          <w:rFonts w:ascii="Times New Roman" w:hAnsi="Times New Roman"/>
          <w:sz w:val="28"/>
          <w:szCs w:val="28"/>
        </w:rPr>
        <w:t>с</w:t>
      </w:r>
      <w:r w:rsidR="0007797A" w:rsidRPr="00FE33E9">
        <w:rPr>
          <w:rFonts w:ascii="Times New Roman" w:hAnsi="Times New Roman"/>
          <w:sz w:val="28"/>
          <w:szCs w:val="28"/>
        </w:rPr>
        <w:t>п</w:t>
      </w:r>
      <w:r w:rsidR="00244CC4">
        <w:rPr>
          <w:rFonts w:ascii="Times New Roman" w:hAnsi="Times New Roman"/>
          <w:sz w:val="28"/>
          <w:szCs w:val="28"/>
        </w:rPr>
        <w:t>луатацию</w:t>
      </w:r>
    </w:p>
    <w:p w:rsidR="0007797A" w:rsidRDefault="0007797A" w:rsidP="00244CC4">
      <w:pPr>
        <w:pStyle w:val="a4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рек</w:t>
      </w:r>
      <w:r w:rsidR="00781BB1" w:rsidRPr="00FE33E9">
        <w:rPr>
          <w:rFonts w:ascii="Times New Roman" w:hAnsi="Times New Roman"/>
          <w:sz w:val="28"/>
          <w:szCs w:val="28"/>
        </w:rPr>
        <w:t>ламных конструкций</w:t>
      </w:r>
    </w:p>
    <w:p w:rsidR="00244CC4" w:rsidRPr="00FE33E9" w:rsidRDefault="00244CC4" w:rsidP="00BA259C">
      <w:pPr>
        <w:pStyle w:val="a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7A" w:rsidRPr="00A17DFA" w:rsidRDefault="008958D2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</w:t>
      </w:r>
      <w:r w:rsidR="0007797A" w:rsidRPr="00FE33E9">
        <w:rPr>
          <w:rFonts w:ascii="Times New Roman" w:hAnsi="Times New Roman"/>
          <w:sz w:val="28"/>
          <w:szCs w:val="28"/>
        </w:rPr>
        <w:t xml:space="preserve">Предоставление муниципальной услуги в целях аннулирования разрешения на установку и эксплуатацию рекламной конструкции включает в себя </w:t>
      </w:r>
      <w:r w:rsidR="0007797A" w:rsidRPr="00A17DFA">
        <w:rPr>
          <w:rFonts w:ascii="Times New Roman" w:hAnsi="Times New Roman"/>
          <w:sz w:val="28"/>
          <w:szCs w:val="28"/>
        </w:rPr>
        <w:t>следующие административные процедуры:</w:t>
      </w:r>
    </w:p>
    <w:p w:rsidR="0007797A" w:rsidRPr="00A17DFA" w:rsidRDefault="0007797A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17DFA">
        <w:rPr>
          <w:rFonts w:ascii="Times New Roman" w:hAnsi="Times New Roman"/>
          <w:sz w:val="28"/>
          <w:szCs w:val="28"/>
        </w:rPr>
        <w:t xml:space="preserve">1) </w:t>
      </w:r>
      <w:r w:rsidR="00D264E2" w:rsidRPr="00A17DFA">
        <w:rPr>
          <w:rFonts w:ascii="Times New Roman" w:hAnsi="Times New Roman"/>
          <w:sz w:val="28"/>
          <w:szCs w:val="28"/>
        </w:rPr>
        <w:t xml:space="preserve">поступление, </w:t>
      </w:r>
      <w:r w:rsidRPr="00A17DFA">
        <w:rPr>
          <w:rFonts w:ascii="Times New Roman" w:hAnsi="Times New Roman"/>
          <w:sz w:val="28"/>
          <w:szCs w:val="28"/>
        </w:rPr>
        <w:t>прием и регистраци</w:t>
      </w:r>
      <w:r w:rsidR="009E1CAC" w:rsidRPr="00A17DFA">
        <w:rPr>
          <w:rFonts w:ascii="Times New Roman" w:hAnsi="Times New Roman"/>
          <w:sz w:val="28"/>
          <w:szCs w:val="28"/>
        </w:rPr>
        <w:t>я</w:t>
      </w:r>
      <w:r w:rsidRPr="00A17DFA">
        <w:rPr>
          <w:rFonts w:ascii="Times New Roman" w:hAnsi="Times New Roman"/>
          <w:sz w:val="28"/>
          <w:szCs w:val="28"/>
        </w:rPr>
        <w:t xml:space="preserve"> уведомления</w:t>
      </w:r>
      <w:r w:rsidR="008E48CF" w:rsidRPr="00A17DFA">
        <w:rPr>
          <w:rFonts w:ascii="Times New Roman" w:hAnsi="Times New Roman"/>
          <w:sz w:val="28"/>
          <w:szCs w:val="28"/>
        </w:rPr>
        <w:t xml:space="preserve"> либо запроса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103F48" w:rsidRPr="00A17DFA">
        <w:rPr>
          <w:rFonts w:ascii="Times New Roman" w:hAnsi="Times New Roman"/>
          <w:sz w:val="28"/>
          <w:szCs w:val="28"/>
        </w:rPr>
        <w:t>об а</w:t>
      </w:r>
      <w:r w:rsidR="00103F48" w:rsidRPr="00A17DFA">
        <w:rPr>
          <w:rFonts w:ascii="Times New Roman" w:hAnsi="Times New Roman"/>
          <w:sz w:val="28"/>
          <w:szCs w:val="28"/>
        </w:rPr>
        <w:t>н</w:t>
      </w:r>
      <w:r w:rsidR="00103F48" w:rsidRPr="00A17DFA">
        <w:rPr>
          <w:rFonts w:ascii="Times New Roman" w:hAnsi="Times New Roman"/>
          <w:sz w:val="28"/>
          <w:szCs w:val="28"/>
        </w:rPr>
        <w:t>нулировании разрешения на установку и эксплуатацию рекламной констру</w:t>
      </w:r>
      <w:r w:rsidR="00103F48" w:rsidRPr="00A17DFA">
        <w:rPr>
          <w:rFonts w:ascii="Times New Roman" w:hAnsi="Times New Roman"/>
          <w:sz w:val="28"/>
          <w:szCs w:val="28"/>
        </w:rPr>
        <w:t>к</w:t>
      </w:r>
      <w:r w:rsidR="00103F48" w:rsidRPr="00A17DFA">
        <w:rPr>
          <w:rFonts w:ascii="Times New Roman" w:hAnsi="Times New Roman"/>
          <w:sz w:val="28"/>
          <w:szCs w:val="28"/>
        </w:rPr>
        <w:t xml:space="preserve">ции </w:t>
      </w:r>
      <w:r w:rsidR="008E48CF" w:rsidRPr="00A17DFA">
        <w:rPr>
          <w:rFonts w:ascii="Times New Roman" w:hAnsi="Times New Roman"/>
          <w:sz w:val="28"/>
          <w:szCs w:val="28"/>
        </w:rPr>
        <w:t>либо отказ в приеме документов;</w:t>
      </w:r>
    </w:p>
    <w:p w:rsidR="0007797A" w:rsidRPr="00A17DFA" w:rsidRDefault="0007797A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17DFA">
        <w:rPr>
          <w:rFonts w:ascii="Times New Roman" w:hAnsi="Times New Roman"/>
          <w:sz w:val="28"/>
          <w:szCs w:val="28"/>
          <w:lang w:eastAsia="ru-RU"/>
        </w:rPr>
        <w:lastRenderedPageBreak/>
        <w:t>2) проверк</w:t>
      </w:r>
      <w:r w:rsidR="009E1CAC" w:rsidRPr="00A17DFA">
        <w:rPr>
          <w:rFonts w:ascii="Times New Roman" w:hAnsi="Times New Roman"/>
          <w:sz w:val="28"/>
          <w:szCs w:val="28"/>
          <w:lang w:eastAsia="ru-RU"/>
        </w:rPr>
        <w:t>а</w:t>
      </w:r>
      <w:r w:rsidRPr="00A17DFA">
        <w:rPr>
          <w:rFonts w:ascii="Times New Roman" w:hAnsi="Times New Roman"/>
          <w:sz w:val="28"/>
          <w:szCs w:val="28"/>
          <w:lang w:eastAsia="ru-RU"/>
        </w:rPr>
        <w:t xml:space="preserve"> содержания документов (сведений), необходимых для пр</w:t>
      </w:r>
      <w:r w:rsidRPr="00A17DFA">
        <w:rPr>
          <w:rFonts w:ascii="Times New Roman" w:hAnsi="Times New Roman"/>
          <w:sz w:val="28"/>
          <w:szCs w:val="28"/>
          <w:lang w:eastAsia="ru-RU"/>
        </w:rPr>
        <w:t>е</w:t>
      </w:r>
      <w:r w:rsidRPr="00A17DFA">
        <w:rPr>
          <w:rFonts w:ascii="Times New Roman" w:hAnsi="Times New Roman"/>
          <w:sz w:val="28"/>
          <w:szCs w:val="28"/>
          <w:lang w:eastAsia="ru-RU"/>
        </w:rPr>
        <w:t>доставления муниципальной услуги</w:t>
      </w:r>
      <w:r w:rsidR="008F47F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7DFA">
        <w:rPr>
          <w:rFonts w:ascii="Times New Roman" w:hAnsi="Times New Roman"/>
          <w:sz w:val="28"/>
          <w:szCs w:val="28"/>
        </w:rPr>
        <w:t>принятие решения об аннулировании разрешения на установку и эксплуатацию рекламных конструкций;</w:t>
      </w:r>
    </w:p>
    <w:p w:rsidR="00103F48" w:rsidRPr="00A17DFA" w:rsidRDefault="008F47FA" w:rsidP="00BA259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797A" w:rsidRPr="00A17DFA">
        <w:rPr>
          <w:rFonts w:ascii="Times New Roman" w:hAnsi="Times New Roman"/>
          <w:sz w:val="28"/>
          <w:szCs w:val="28"/>
        </w:rPr>
        <w:t>) направление результата предо</w:t>
      </w:r>
      <w:r w:rsidR="008C4006" w:rsidRPr="00A17DFA">
        <w:rPr>
          <w:rFonts w:ascii="Times New Roman" w:hAnsi="Times New Roman"/>
          <w:sz w:val="28"/>
          <w:szCs w:val="28"/>
        </w:rPr>
        <w:t>ставления муниципальной услуги З</w:t>
      </w:r>
      <w:r w:rsidR="0007797A" w:rsidRPr="00A17DFA">
        <w:rPr>
          <w:rFonts w:ascii="Times New Roman" w:hAnsi="Times New Roman"/>
          <w:sz w:val="28"/>
          <w:szCs w:val="28"/>
        </w:rPr>
        <w:t>а</w:t>
      </w:r>
      <w:r w:rsidR="0007797A" w:rsidRPr="00A17DFA">
        <w:rPr>
          <w:rFonts w:ascii="Times New Roman" w:hAnsi="Times New Roman"/>
          <w:sz w:val="28"/>
          <w:szCs w:val="28"/>
        </w:rPr>
        <w:t>я</w:t>
      </w:r>
      <w:r w:rsidR="0007797A" w:rsidRPr="00A17DFA">
        <w:rPr>
          <w:rFonts w:ascii="Times New Roman" w:hAnsi="Times New Roman"/>
          <w:sz w:val="28"/>
          <w:szCs w:val="28"/>
        </w:rPr>
        <w:t>ви</w:t>
      </w:r>
      <w:r w:rsidR="003E5F4A" w:rsidRPr="00A17DFA">
        <w:rPr>
          <w:rFonts w:ascii="Times New Roman" w:hAnsi="Times New Roman"/>
          <w:sz w:val="28"/>
          <w:szCs w:val="28"/>
        </w:rPr>
        <w:t>телю;</w:t>
      </w:r>
    </w:p>
    <w:p w:rsidR="00182057" w:rsidRPr="00FE33E9" w:rsidRDefault="008F47FA" w:rsidP="0018205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A79" w:rsidRPr="00A17DFA">
        <w:rPr>
          <w:rFonts w:ascii="Times New Roman" w:hAnsi="Times New Roman"/>
          <w:sz w:val="28"/>
          <w:szCs w:val="28"/>
        </w:rPr>
        <w:t>) исправление допущенных опечаток и ошибок в документах, выданных в результате предоставления муниципальной услуги.</w:t>
      </w:r>
    </w:p>
    <w:p w:rsidR="00B131E5" w:rsidRPr="00FE33E9" w:rsidRDefault="00B131E5" w:rsidP="0018205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0BDF" w:rsidRPr="00F76792" w:rsidRDefault="00C80BDF" w:rsidP="00C8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3.2.</w:t>
      </w:r>
      <w:r w:rsidR="008958D2">
        <w:rPr>
          <w:rFonts w:ascii="Times New Roman" w:hAnsi="Times New Roman"/>
          <w:sz w:val="28"/>
          <w:szCs w:val="28"/>
        </w:rPr>
        <w:t>2</w:t>
      </w:r>
      <w:r w:rsidRPr="00F76792">
        <w:rPr>
          <w:rFonts w:ascii="Times New Roman" w:hAnsi="Times New Roman"/>
          <w:sz w:val="28"/>
          <w:szCs w:val="28"/>
        </w:rPr>
        <w:t xml:space="preserve">. </w:t>
      </w:r>
      <w:r w:rsidR="00D264E2" w:rsidRPr="00F76792">
        <w:rPr>
          <w:rFonts w:ascii="Times New Roman" w:hAnsi="Times New Roman"/>
          <w:sz w:val="28"/>
          <w:szCs w:val="28"/>
        </w:rPr>
        <w:t>Поступление, п</w:t>
      </w:r>
      <w:r w:rsidRPr="00F76792">
        <w:rPr>
          <w:rFonts w:ascii="Times New Roman" w:hAnsi="Times New Roman"/>
          <w:bCs/>
          <w:sz w:val="28"/>
          <w:szCs w:val="28"/>
        </w:rPr>
        <w:t xml:space="preserve">рием и регистрация </w:t>
      </w:r>
      <w:r w:rsidR="00644797">
        <w:rPr>
          <w:rFonts w:ascii="Times New Roman" w:hAnsi="Times New Roman"/>
          <w:bCs/>
          <w:sz w:val="28"/>
          <w:szCs w:val="28"/>
        </w:rPr>
        <w:t>уведомлени</w:t>
      </w:r>
      <w:r w:rsidR="005D1E7F" w:rsidRPr="00F76792">
        <w:rPr>
          <w:rFonts w:ascii="Times New Roman" w:hAnsi="Times New Roman"/>
          <w:bCs/>
          <w:sz w:val="28"/>
          <w:szCs w:val="28"/>
        </w:rPr>
        <w:t>я</w:t>
      </w:r>
      <w:r w:rsidR="00644797">
        <w:rPr>
          <w:rFonts w:ascii="Times New Roman" w:hAnsi="Times New Roman"/>
          <w:bCs/>
          <w:sz w:val="28"/>
          <w:szCs w:val="28"/>
        </w:rPr>
        <w:t xml:space="preserve">  </w:t>
      </w:r>
      <w:r w:rsidR="008E48CF" w:rsidRPr="00F76792">
        <w:rPr>
          <w:rFonts w:ascii="Times New Roman" w:hAnsi="Times New Roman"/>
          <w:bCs/>
          <w:sz w:val="28"/>
          <w:szCs w:val="28"/>
        </w:rPr>
        <w:t>или</w:t>
      </w:r>
      <w:r w:rsidR="00B131E5" w:rsidRPr="00F76792">
        <w:rPr>
          <w:rFonts w:ascii="Times New Roman" w:hAnsi="Times New Roman"/>
          <w:bCs/>
          <w:sz w:val="28"/>
          <w:szCs w:val="28"/>
        </w:rPr>
        <w:t xml:space="preserve"> запроса </w:t>
      </w:r>
      <w:r w:rsidR="00A07FE5" w:rsidRPr="00F76792">
        <w:rPr>
          <w:rFonts w:ascii="Times New Roman" w:hAnsi="Times New Roman"/>
          <w:sz w:val="28"/>
          <w:szCs w:val="28"/>
        </w:rPr>
        <w:t>об аннулировании разрешения на установку и эксплуатацию рекламной конс</w:t>
      </w:r>
      <w:r w:rsidR="00A07FE5" w:rsidRPr="00F76792">
        <w:rPr>
          <w:rFonts w:ascii="Times New Roman" w:hAnsi="Times New Roman"/>
          <w:sz w:val="28"/>
          <w:szCs w:val="28"/>
        </w:rPr>
        <w:t>т</w:t>
      </w:r>
      <w:r w:rsidR="00A07FE5" w:rsidRPr="00F76792">
        <w:rPr>
          <w:rFonts w:ascii="Times New Roman" w:hAnsi="Times New Roman"/>
          <w:sz w:val="28"/>
          <w:szCs w:val="28"/>
        </w:rPr>
        <w:t>рукции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8E48CF" w:rsidRPr="00F76792">
        <w:rPr>
          <w:rFonts w:ascii="Times New Roman" w:hAnsi="Times New Roman"/>
          <w:bCs/>
          <w:sz w:val="28"/>
          <w:szCs w:val="28"/>
        </w:rPr>
        <w:t>либо отказ в приеме таких документов</w:t>
      </w:r>
      <w:r w:rsidR="00F76792">
        <w:rPr>
          <w:rFonts w:ascii="Times New Roman" w:hAnsi="Times New Roman"/>
          <w:bCs/>
          <w:sz w:val="28"/>
          <w:szCs w:val="28"/>
        </w:rPr>
        <w:t>.</w:t>
      </w:r>
    </w:p>
    <w:p w:rsidR="00B131E5" w:rsidRPr="00F76792" w:rsidRDefault="00EE4386" w:rsidP="00CD4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</w:t>
      </w:r>
      <w:r w:rsidR="00CD4C32" w:rsidRPr="00F76792">
        <w:rPr>
          <w:rFonts w:ascii="Times New Roman" w:hAnsi="Times New Roman"/>
          <w:sz w:val="28"/>
          <w:szCs w:val="28"/>
        </w:rPr>
        <w:t>2</w:t>
      </w:r>
      <w:r w:rsidR="00C80BDF" w:rsidRPr="00F76792">
        <w:rPr>
          <w:rFonts w:ascii="Times New Roman" w:hAnsi="Times New Roman"/>
          <w:sz w:val="28"/>
          <w:szCs w:val="28"/>
        </w:rPr>
        <w:t>.</w:t>
      </w:r>
      <w:r w:rsidR="008958D2">
        <w:rPr>
          <w:rFonts w:ascii="Times New Roman" w:hAnsi="Times New Roman"/>
          <w:sz w:val="28"/>
          <w:szCs w:val="28"/>
        </w:rPr>
        <w:t>2</w:t>
      </w:r>
      <w:r w:rsidR="00C80BDF" w:rsidRPr="00F76792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</w:t>
      </w:r>
      <w:r w:rsidR="00C80BDF" w:rsidRPr="00F76792">
        <w:rPr>
          <w:rFonts w:ascii="Times New Roman" w:hAnsi="Times New Roman"/>
          <w:sz w:val="28"/>
          <w:szCs w:val="28"/>
        </w:rPr>
        <w:t>в</w:t>
      </w:r>
      <w:r w:rsidR="00C80BDF" w:rsidRPr="00F76792">
        <w:rPr>
          <w:rFonts w:ascii="Times New Roman" w:hAnsi="Times New Roman"/>
          <w:sz w:val="28"/>
          <w:szCs w:val="28"/>
        </w:rPr>
        <w:t xml:space="preserve">ной процедуры, является получение </w:t>
      </w:r>
      <w:r w:rsidR="00651F2E" w:rsidRPr="00F76792">
        <w:rPr>
          <w:rFonts w:ascii="Times New Roman" w:hAnsi="Times New Roman"/>
          <w:sz w:val="28"/>
          <w:szCs w:val="28"/>
        </w:rPr>
        <w:t>специалистом</w:t>
      </w:r>
      <w:r w:rsidR="00C80BDF" w:rsidRPr="00F76792">
        <w:rPr>
          <w:rFonts w:ascii="Times New Roman" w:hAnsi="Times New Roman"/>
          <w:sz w:val="28"/>
          <w:szCs w:val="28"/>
        </w:rPr>
        <w:t xml:space="preserve"> Управле</w:t>
      </w:r>
      <w:r w:rsidR="00B131E5" w:rsidRPr="00F76792">
        <w:rPr>
          <w:rFonts w:ascii="Times New Roman" w:hAnsi="Times New Roman"/>
          <w:sz w:val="28"/>
          <w:szCs w:val="28"/>
        </w:rPr>
        <w:t>ния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="00B22FB5" w:rsidRPr="00F76792">
        <w:rPr>
          <w:rFonts w:ascii="Times New Roman" w:hAnsi="Times New Roman"/>
          <w:sz w:val="28"/>
          <w:szCs w:val="28"/>
        </w:rPr>
        <w:t xml:space="preserve">или МФЦ </w:t>
      </w:r>
      <w:r w:rsidR="00B131E5" w:rsidRPr="00F76792">
        <w:rPr>
          <w:rFonts w:ascii="Times New Roman" w:hAnsi="Times New Roman"/>
          <w:bCs/>
          <w:sz w:val="28"/>
          <w:szCs w:val="28"/>
        </w:rPr>
        <w:t xml:space="preserve">уведомления либо запроса </w:t>
      </w:r>
      <w:r w:rsidR="00B22FB5" w:rsidRPr="00F76792">
        <w:rPr>
          <w:rFonts w:ascii="Times New Roman" w:hAnsi="Times New Roman"/>
          <w:bCs/>
          <w:sz w:val="28"/>
          <w:szCs w:val="28"/>
        </w:rPr>
        <w:t xml:space="preserve">об </w:t>
      </w:r>
      <w:r w:rsidR="00B131E5" w:rsidRPr="00F76792">
        <w:rPr>
          <w:rFonts w:ascii="Times New Roman" w:hAnsi="Times New Roman"/>
          <w:sz w:val="28"/>
          <w:szCs w:val="28"/>
        </w:rPr>
        <w:t>аннулировани</w:t>
      </w:r>
      <w:r w:rsidR="00B22FB5" w:rsidRPr="00F76792">
        <w:rPr>
          <w:rFonts w:ascii="Times New Roman" w:hAnsi="Times New Roman"/>
          <w:sz w:val="28"/>
          <w:szCs w:val="28"/>
        </w:rPr>
        <w:t>и</w:t>
      </w:r>
      <w:r w:rsidR="00B131E5" w:rsidRPr="00F76792">
        <w:rPr>
          <w:rFonts w:ascii="Times New Roman" w:hAnsi="Times New Roman"/>
          <w:sz w:val="28"/>
          <w:szCs w:val="28"/>
        </w:rPr>
        <w:t xml:space="preserve"> ранее выданного разрешения на установку</w:t>
      </w:r>
      <w:r w:rsidR="00B131E5" w:rsidRPr="00F76792">
        <w:rPr>
          <w:rFonts w:ascii="Times New Roman" w:hAnsi="Times New Roman"/>
          <w:bCs/>
          <w:sz w:val="28"/>
          <w:szCs w:val="28"/>
        </w:rPr>
        <w:t xml:space="preserve"> рекламной конструкции.</w:t>
      </w:r>
      <w:bookmarkStart w:id="7" w:name="_GoBack"/>
      <w:bookmarkEnd w:id="7"/>
    </w:p>
    <w:p w:rsidR="00C80BDF" w:rsidRPr="00F76792" w:rsidRDefault="00F966E8" w:rsidP="00C8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</w:t>
      </w:r>
      <w:r w:rsidR="00C80BDF" w:rsidRPr="00F76792">
        <w:rPr>
          <w:rFonts w:ascii="Times New Roman" w:hAnsi="Times New Roman"/>
          <w:sz w:val="28"/>
          <w:szCs w:val="28"/>
        </w:rPr>
        <w:t>.</w:t>
      </w:r>
      <w:r w:rsidR="008958D2">
        <w:rPr>
          <w:rFonts w:ascii="Times New Roman" w:hAnsi="Times New Roman"/>
          <w:sz w:val="28"/>
          <w:szCs w:val="28"/>
        </w:rPr>
        <w:t>2</w:t>
      </w:r>
      <w:r w:rsidR="00C80BDF" w:rsidRPr="00F76792">
        <w:rPr>
          <w:rFonts w:ascii="Times New Roman" w:hAnsi="Times New Roman"/>
          <w:sz w:val="28"/>
          <w:szCs w:val="28"/>
        </w:rPr>
        <w:t xml:space="preserve">.2. </w:t>
      </w:r>
      <w:r w:rsidR="00B22FB5" w:rsidRPr="00F76792">
        <w:rPr>
          <w:rFonts w:ascii="Times New Roman" w:hAnsi="Times New Roman"/>
          <w:sz w:val="28"/>
          <w:szCs w:val="28"/>
        </w:rPr>
        <w:t>С</w:t>
      </w:r>
      <w:r w:rsidR="00C80BDF" w:rsidRPr="00F76792">
        <w:rPr>
          <w:rFonts w:ascii="Times New Roman" w:hAnsi="Times New Roman"/>
          <w:sz w:val="28"/>
          <w:szCs w:val="28"/>
        </w:rPr>
        <w:t>пециалист Управления или МФЦ, осуществляющий прием д</w:t>
      </w:r>
      <w:r w:rsidR="00C80BDF" w:rsidRPr="00F76792">
        <w:rPr>
          <w:rFonts w:ascii="Times New Roman" w:hAnsi="Times New Roman"/>
          <w:sz w:val="28"/>
          <w:szCs w:val="28"/>
        </w:rPr>
        <w:t>о</w:t>
      </w:r>
      <w:r w:rsidR="00C80BDF" w:rsidRPr="00F76792">
        <w:rPr>
          <w:rFonts w:ascii="Times New Roman" w:hAnsi="Times New Roman"/>
          <w:sz w:val="28"/>
          <w:szCs w:val="28"/>
        </w:rPr>
        <w:t>кументов, представленных для получения муниципальной услуги, выполняет следующие действия:</w:t>
      </w:r>
    </w:p>
    <w:p w:rsidR="00B131E5" w:rsidRPr="00F76792" w:rsidRDefault="00B131E5" w:rsidP="00B1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 xml:space="preserve">1) устанавливает личность Заявителя и проводит проверку полномочий лица, подписавшего </w:t>
      </w:r>
      <w:r w:rsidR="00AC1822" w:rsidRPr="00F76792">
        <w:rPr>
          <w:rFonts w:ascii="Times New Roman" w:hAnsi="Times New Roman"/>
          <w:bCs/>
          <w:sz w:val="28"/>
          <w:szCs w:val="28"/>
        </w:rPr>
        <w:t xml:space="preserve">уведомление либо запрос об </w:t>
      </w:r>
      <w:r w:rsidR="00AC1822" w:rsidRPr="00F76792">
        <w:rPr>
          <w:rFonts w:ascii="Times New Roman" w:hAnsi="Times New Roman"/>
          <w:sz w:val="28"/>
          <w:szCs w:val="28"/>
        </w:rPr>
        <w:t>аннулировании</w:t>
      </w:r>
      <w:r w:rsidRPr="00F76792">
        <w:rPr>
          <w:rFonts w:ascii="Times New Roman" w:hAnsi="Times New Roman"/>
          <w:sz w:val="28"/>
          <w:szCs w:val="28"/>
        </w:rPr>
        <w:t>;</w:t>
      </w:r>
    </w:p>
    <w:p w:rsidR="00B131E5" w:rsidRPr="00F76792" w:rsidRDefault="003954D7" w:rsidP="00B1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2</w:t>
      </w:r>
      <w:r w:rsidR="00B131E5" w:rsidRPr="00F76792">
        <w:rPr>
          <w:rFonts w:ascii="Times New Roman" w:hAnsi="Times New Roman"/>
          <w:sz w:val="28"/>
          <w:szCs w:val="28"/>
        </w:rPr>
        <w:t>) определяет предмет обращения;</w:t>
      </w:r>
    </w:p>
    <w:p w:rsidR="00B131E5" w:rsidRPr="00F76792" w:rsidRDefault="003954D7" w:rsidP="00B1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</w:t>
      </w:r>
      <w:r w:rsidR="00B131E5" w:rsidRPr="00F76792">
        <w:rPr>
          <w:rFonts w:ascii="Times New Roman" w:hAnsi="Times New Roman"/>
          <w:sz w:val="28"/>
          <w:szCs w:val="28"/>
        </w:rPr>
        <w:t>) проводит проверку комплектности документов и их соответствие тр</w:t>
      </w:r>
      <w:r w:rsidR="00B131E5" w:rsidRPr="00F76792">
        <w:rPr>
          <w:rFonts w:ascii="Times New Roman" w:hAnsi="Times New Roman"/>
          <w:sz w:val="28"/>
          <w:szCs w:val="28"/>
        </w:rPr>
        <w:t>е</w:t>
      </w:r>
      <w:r w:rsidR="00B131E5" w:rsidRPr="00F76792">
        <w:rPr>
          <w:rFonts w:ascii="Times New Roman" w:hAnsi="Times New Roman"/>
          <w:sz w:val="28"/>
          <w:szCs w:val="28"/>
        </w:rPr>
        <w:t>бованиям, установленным п. 2.6.</w:t>
      </w:r>
      <w:r w:rsidR="00700783" w:rsidRPr="00F76792">
        <w:rPr>
          <w:rFonts w:ascii="Times New Roman" w:hAnsi="Times New Roman"/>
          <w:sz w:val="28"/>
          <w:szCs w:val="28"/>
        </w:rPr>
        <w:t>3</w:t>
      </w:r>
      <w:r w:rsidR="00B131E5" w:rsidRPr="00F76792">
        <w:rPr>
          <w:rFonts w:ascii="Times New Roman" w:hAnsi="Times New Roman"/>
          <w:sz w:val="28"/>
          <w:szCs w:val="28"/>
        </w:rPr>
        <w:t xml:space="preserve"> настоящего Административного регламе</w:t>
      </w:r>
      <w:r w:rsidR="00B131E5" w:rsidRPr="00F76792">
        <w:rPr>
          <w:rFonts w:ascii="Times New Roman" w:hAnsi="Times New Roman"/>
          <w:sz w:val="28"/>
          <w:szCs w:val="28"/>
        </w:rPr>
        <w:t>н</w:t>
      </w:r>
      <w:r w:rsidR="00B131E5" w:rsidRPr="00F76792">
        <w:rPr>
          <w:rFonts w:ascii="Times New Roman" w:hAnsi="Times New Roman"/>
          <w:sz w:val="28"/>
          <w:szCs w:val="28"/>
        </w:rPr>
        <w:t>та.</w:t>
      </w:r>
    </w:p>
    <w:p w:rsidR="009C6880" w:rsidRPr="00F76792" w:rsidRDefault="00A17DFA" w:rsidP="00A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3.2.</w:t>
      </w:r>
      <w:r w:rsidR="008958D2">
        <w:rPr>
          <w:rFonts w:ascii="Times New Roman" w:hAnsi="Times New Roman"/>
          <w:sz w:val="28"/>
          <w:szCs w:val="28"/>
        </w:rPr>
        <w:t>2</w:t>
      </w:r>
      <w:r w:rsidRPr="00F76792">
        <w:rPr>
          <w:rFonts w:ascii="Times New Roman" w:hAnsi="Times New Roman"/>
          <w:sz w:val="28"/>
          <w:szCs w:val="28"/>
        </w:rPr>
        <w:t xml:space="preserve">.3. При приеме запроса </w:t>
      </w:r>
      <w:r w:rsidR="00A07FE5" w:rsidRPr="00F76792">
        <w:rPr>
          <w:rFonts w:ascii="Times New Roman" w:hAnsi="Times New Roman"/>
          <w:sz w:val="28"/>
          <w:szCs w:val="28"/>
        </w:rPr>
        <w:t>об аннулировании разрешения на установку и эксплуатацию рекламной конструкции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Pr="00F76792">
        <w:rPr>
          <w:rFonts w:ascii="Times New Roman" w:hAnsi="Times New Roman"/>
          <w:sz w:val="28"/>
          <w:szCs w:val="28"/>
        </w:rPr>
        <w:t>при личном обращении специалист Управления или МФЦ, осуществляющий прием документов, в случае отсу</w:t>
      </w:r>
      <w:r w:rsidRPr="00F76792">
        <w:rPr>
          <w:rFonts w:ascii="Times New Roman" w:hAnsi="Times New Roman"/>
          <w:sz w:val="28"/>
          <w:szCs w:val="28"/>
        </w:rPr>
        <w:t>т</w:t>
      </w:r>
      <w:r w:rsidRPr="00F76792">
        <w:rPr>
          <w:rFonts w:ascii="Times New Roman" w:hAnsi="Times New Roman"/>
          <w:sz w:val="28"/>
          <w:szCs w:val="28"/>
        </w:rPr>
        <w:t>стви</w:t>
      </w:r>
      <w:r w:rsidR="009C6880" w:rsidRPr="00F76792">
        <w:rPr>
          <w:rFonts w:ascii="Times New Roman" w:hAnsi="Times New Roman"/>
          <w:sz w:val="28"/>
          <w:szCs w:val="28"/>
        </w:rPr>
        <w:t xml:space="preserve">я обстоятельств, указанных в </w:t>
      </w:r>
      <w:r w:rsidRPr="00F76792">
        <w:rPr>
          <w:rFonts w:ascii="Times New Roman" w:hAnsi="Times New Roman"/>
          <w:sz w:val="28"/>
          <w:szCs w:val="28"/>
        </w:rPr>
        <w:t>пункте 2.8.1 Административного регламе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та, выдает Заявителю расписку, являющуюся отрывной частью запроса (пр</w:t>
      </w:r>
      <w:r w:rsidRPr="00F76792">
        <w:rPr>
          <w:rFonts w:ascii="Times New Roman" w:hAnsi="Times New Roman"/>
          <w:sz w:val="28"/>
          <w:szCs w:val="28"/>
        </w:rPr>
        <w:t>и</w:t>
      </w:r>
      <w:r w:rsidRPr="00F76792">
        <w:rPr>
          <w:rFonts w:ascii="Times New Roman" w:hAnsi="Times New Roman"/>
          <w:sz w:val="28"/>
          <w:szCs w:val="28"/>
        </w:rPr>
        <w:t xml:space="preserve">ложение </w:t>
      </w:r>
      <w:r w:rsidR="00A07FE5" w:rsidRPr="00F76792">
        <w:rPr>
          <w:rFonts w:ascii="Times New Roman" w:hAnsi="Times New Roman"/>
          <w:sz w:val="28"/>
          <w:szCs w:val="28"/>
        </w:rPr>
        <w:t>4</w:t>
      </w:r>
      <w:r w:rsidRPr="00F76792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A17DFA" w:rsidRPr="00F76792" w:rsidRDefault="00A17DFA" w:rsidP="00A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В случае установления обстоятельств, указанных в пункте 2.8.1 Админ</w:t>
      </w:r>
      <w:r w:rsidRPr="00F76792">
        <w:rPr>
          <w:rFonts w:ascii="Times New Roman" w:hAnsi="Times New Roman"/>
          <w:sz w:val="28"/>
          <w:szCs w:val="28"/>
        </w:rPr>
        <w:t>и</w:t>
      </w:r>
      <w:r w:rsidRPr="00F76792">
        <w:rPr>
          <w:rFonts w:ascii="Times New Roman" w:hAnsi="Times New Roman"/>
          <w:sz w:val="28"/>
          <w:szCs w:val="28"/>
        </w:rPr>
        <w:t>стративного регламента, при личном приеме документов у Заявителя, сп</w:t>
      </w:r>
      <w:r w:rsidRPr="00F76792">
        <w:rPr>
          <w:rFonts w:ascii="Times New Roman" w:hAnsi="Times New Roman"/>
          <w:sz w:val="28"/>
          <w:szCs w:val="28"/>
        </w:rPr>
        <w:t>е</w:t>
      </w:r>
      <w:r w:rsidRPr="00F76792">
        <w:rPr>
          <w:rFonts w:ascii="Times New Roman" w:hAnsi="Times New Roman"/>
          <w:sz w:val="28"/>
          <w:szCs w:val="28"/>
        </w:rPr>
        <w:t>циалист Управления либо МФЦ обеспечивает подписание и выдачу Заявит</w:t>
      </w:r>
      <w:r w:rsidRPr="00F76792">
        <w:rPr>
          <w:rFonts w:ascii="Times New Roman" w:hAnsi="Times New Roman"/>
          <w:sz w:val="28"/>
          <w:szCs w:val="28"/>
        </w:rPr>
        <w:t>е</w:t>
      </w:r>
      <w:r w:rsidRPr="00F76792">
        <w:rPr>
          <w:rFonts w:ascii="Times New Roman" w:hAnsi="Times New Roman"/>
          <w:sz w:val="28"/>
          <w:szCs w:val="28"/>
        </w:rPr>
        <w:t xml:space="preserve">лю уведомления об отказе в приеме запроса </w:t>
      </w:r>
      <w:r w:rsidR="00A07FE5" w:rsidRPr="00F76792">
        <w:rPr>
          <w:rFonts w:ascii="Times New Roman" w:hAnsi="Times New Roman"/>
          <w:sz w:val="28"/>
          <w:szCs w:val="28"/>
        </w:rPr>
        <w:t>об аннулировании разрешения на установку и эксплуатацию рекламной конструкции</w:t>
      </w:r>
      <w:r w:rsidRPr="00F76792">
        <w:rPr>
          <w:rFonts w:ascii="Times New Roman" w:hAnsi="Times New Roman"/>
          <w:sz w:val="28"/>
          <w:szCs w:val="28"/>
        </w:rPr>
        <w:t xml:space="preserve"> и прилагаемых докуме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тов по форме согласно приложению 5 к Административному регламенту. Представленный пакет документов возвращается непосредственно Заявителю в день его обращения.</w:t>
      </w:r>
    </w:p>
    <w:p w:rsidR="00A17DFA" w:rsidRPr="00F76792" w:rsidRDefault="00A17DFA" w:rsidP="00A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 xml:space="preserve">При обращении Заявителя с запросом </w:t>
      </w:r>
      <w:r w:rsidR="00A07FE5" w:rsidRPr="00F76792">
        <w:rPr>
          <w:rFonts w:ascii="Times New Roman" w:hAnsi="Times New Roman"/>
          <w:sz w:val="28"/>
          <w:szCs w:val="28"/>
        </w:rPr>
        <w:t>об аннулировании разрешения на установку и эксплуатацию рекламной конструкции</w:t>
      </w:r>
      <w:r w:rsidRPr="00F76792">
        <w:rPr>
          <w:rFonts w:ascii="Times New Roman" w:hAnsi="Times New Roman"/>
          <w:sz w:val="28"/>
          <w:szCs w:val="28"/>
        </w:rPr>
        <w:t>, поступившем в виде почтового отправления, специалист Управления, в случае выявления обсто</w:t>
      </w:r>
      <w:r w:rsidRPr="00F76792">
        <w:rPr>
          <w:rFonts w:ascii="Times New Roman" w:hAnsi="Times New Roman"/>
          <w:sz w:val="28"/>
          <w:szCs w:val="28"/>
        </w:rPr>
        <w:t>я</w:t>
      </w:r>
      <w:r w:rsidRPr="00F76792">
        <w:rPr>
          <w:rFonts w:ascii="Times New Roman" w:hAnsi="Times New Roman"/>
          <w:sz w:val="28"/>
          <w:szCs w:val="28"/>
        </w:rPr>
        <w:t>тельств, указанных в п. 2.8.1 настоящего Административного регламента, п</w:t>
      </w:r>
      <w:r w:rsidRPr="00F76792">
        <w:rPr>
          <w:rFonts w:ascii="Times New Roman" w:hAnsi="Times New Roman"/>
          <w:sz w:val="28"/>
          <w:szCs w:val="28"/>
        </w:rPr>
        <w:t>о</w:t>
      </w:r>
      <w:r w:rsidRPr="00F76792">
        <w:rPr>
          <w:rFonts w:ascii="Times New Roman" w:hAnsi="Times New Roman"/>
          <w:sz w:val="28"/>
          <w:szCs w:val="28"/>
        </w:rPr>
        <w:t>сле проведения проверки комплектности документов и их соответствия тр</w:t>
      </w:r>
      <w:r w:rsidRPr="00F76792">
        <w:rPr>
          <w:rFonts w:ascii="Times New Roman" w:hAnsi="Times New Roman"/>
          <w:sz w:val="28"/>
          <w:szCs w:val="28"/>
        </w:rPr>
        <w:t>е</w:t>
      </w:r>
      <w:r w:rsidRPr="00F76792">
        <w:rPr>
          <w:rFonts w:ascii="Times New Roman" w:hAnsi="Times New Roman"/>
          <w:sz w:val="28"/>
          <w:szCs w:val="28"/>
        </w:rPr>
        <w:t>бованиям, установленным п. 2.6.</w:t>
      </w:r>
      <w:r w:rsidR="00A07FE5" w:rsidRPr="00F76792">
        <w:rPr>
          <w:rFonts w:ascii="Times New Roman" w:hAnsi="Times New Roman"/>
          <w:sz w:val="28"/>
          <w:szCs w:val="28"/>
        </w:rPr>
        <w:t>3</w:t>
      </w:r>
      <w:r w:rsidRPr="00F76792">
        <w:rPr>
          <w:rFonts w:ascii="Times New Roman" w:hAnsi="Times New Roman"/>
          <w:sz w:val="28"/>
          <w:szCs w:val="28"/>
        </w:rPr>
        <w:t xml:space="preserve"> настоящего Административного регламе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lastRenderedPageBreak/>
        <w:t>та, направляет уведомление об отказе в приеме документов в день их посту</w:t>
      </w:r>
      <w:r w:rsidRPr="00F76792">
        <w:rPr>
          <w:rFonts w:ascii="Times New Roman" w:hAnsi="Times New Roman"/>
          <w:sz w:val="28"/>
          <w:szCs w:val="28"/>
        </w:rPr>
        <w:t>п</w:t>
      </w:r>
      <w:r w:rsidRPr="00F76792">
        <w:rPr>
          <w:rFonts w:ascii="Times New Roman" w:hAnsi="Times New Roman"/>
          <w:sz w:val="28"/>
          <w:szCs w:val="28"/>
        </w:rPr>
        <w:t>ления</w:t>
      </w:r>
      <w:r w:rsidR="00F76792" w:rsidRPr="00F76792">
        <w:rPr>
          <w:rFonts w:ascii="Times New Roman" w:hAnsi="Times New Roman"/>
          <w:sz w:val="28"/>
          <w:szCs w:val="28"/>
        </w:rPr>
        <w:t xml:space="preserve"> с приложением поступивших документов</w:t>
      </w:r>
      <w:r w:rsidRPr="00F76792">
        <w:rPr>
          <w:rFonts w:ascii="Times New Roman" w:hAnsi="Times New Roman"/>
          <w:sz w:val="28"/>
          <w:szCs w:val="28"/>
        </w:rPr>
        <w:t>.</w:t>
      </w:r>
    </w:p>
    <w:p w:rsidR="00A17DFA" w:rsidRPr="00D43D4A" w:rsidRDefault="00A17DFA" w:rsidP="00A1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Запрос и прилагаемые документы, поступившие в электронном виде, р</w:t>
      </w:r>
      <w:r w:rsidRPr="00D43D4A">
        <w:rPr>
          <w:rFonts w:ascii="Times New Roman" w:hAnsi="Times New Roman" w:cs="Times New Roman"/>
          <w:sz w:val="28"/>
          <w:szCs w:val="28"/>
        </w:rPr>
        <w:t>е</w:t>
      </w:r>
      <w:r w:rsidRPr="00D43D4A">
        <w:rPr>
          <w:rFonts w:ascii="Times New Roman" w:hAnsi="Times New Roman" w:cs="Times New Roman"/>
          <w:sz w:val="28"/>
          <w:szCs w:val="28"/>
        </w:rPr>
        <w:t>гистрируются в Управлении в течение 1 рабочего дня с момента их посту</w:t>
      </w:r>
      <w:r w:rsidRPr="00D43D4A">
        <w:rPr>
          <w:rFonts w:ascii="Times New Roman" w:hAnsi="Times New Roman" w:cs="Times New Roman"/>
          <w:sz w:val="28"/>
          <w:szCs w:val="28"/>
        </w:rPr>
        <w:t>п</w:t>
      </w:r>
      <w:r w:rsidRPr="00D43D4A">
        <w:rPr>
          <w:rFonts w:ascii="Times New Roman" w:hAnsi="Times New Roman" w:cs="Times New Roman"/>
          <w:sz w:val="28"/>
          <w:szCs w:val="28"/>
        </w:rPr>
        <w:t>ления.</w:t>
      </w:r>
    </w:p>
    <w:p w:rsidR="00A17DFA" w:rsidRPr="00D43D4A" w:rsidRDefault="00A17DFA" w:rsidP="00A1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При поступлении запроса в электронном виде в автоматическом режиме осуществляется форматно-логическая проверка запроса и наличие докуме</w:t>
      </w:r>
      <w:r w:rsidRPr="00D43D4A">
        <w:rPr>
          <w:rFonts w:ascii="Times New Roman" w:hAnsi="Times New Roman" w:cs="Times New Roman"/>
          <w:sz w:val="28"/>
          <w:szCs w:val="28"/>
        </w:rPr>
        <w:t>н</w:t>
      </w:r>
      <w:r w:rsidRPr="00D43D4A">
        <w:rPr>
          <w:rFonts w:ascii="Times New Roman" w:hAnsi="Times New Roman" w:cs="Times New Roman"/>
          <w:sz w:val="28"/>
          <w:szCs w:val="28"/>
        </w:rPr>
        <w:t>тов, указанных в пункте 2.6.1 Административного регламента. При выявл</w:t>
      </w:r>
      <w:r w:rsidRPr="00D43D4A">
        <w:rPr>
          <w:rFonts w:ascii="Times New Roman" w:hAnsi="Times New Roman" w:cs="Times New Roman"/>
          <w:sz w:val="28"/>
          <w:szCs w:val="28"/>
        </w:rPr>
        <w:t>е</w:t>
      </w:r>
      <w:r w:rsidRPr="00D43D4A">
        <w:rPr>
          <w:rFonts w:ascii="Times New Roman" w:hAnsi="Times New Roman" w:cs="Times New Roman"/>
          <w:sz w:val="28"/>
          <w:szCs w:val="28"/>
        </w:rPr>
        <w:t>нии некорректно заполненного поля электронной формы запроса о выдаче разрешения Заявитель уведомляется о характере выявленной ошибки и п</w:t>
      </w:r>
      <w:r w:rsidRPr="00D43D4A">
        <w:rPr>
          <w:rFonts w:ascii="Times New Roman" w:hAnsi="Times New Roman" w:cs="Times New Roman"/>
          <w:sz w:val="28"/>
          <w:szCs w:val="28"/>
        </w:rPr>
        <w:t>о</w:t>
      </w:r>
      <w:r w:rsidRPr="00D43D4A">
        <w:rPr>
          <w:rFonts w:ascii="Times New Roman" w:hAnsi="Times New Roman" w:cs="Times New Roman"/>
          <w:sz w:val="28"/>
          <w:szCs w:val="28"/>
        </w:rPr>
        <w:t>рядке ее устранения посредством информационного сообщения непосредс</w:t>
      </w:r>
      <w:r w:rsidRPr="00D43D4A">
        <w:rPr>
          <w:rFonts w:ascii="Times New Roman" w:hAnsi="Times New Roman" w:cs="Times New Roman"/>
          <w:sz w:val="28"/>
          <w:szCs w:val="28"/>
        </w:rPr>
        <w:t>т</w:t>
      </w:r>
      <w:r w:rsidRPr="00D43D4A">
        <w:rPr>
          <w:rFonts w:ascii="Times New Roman" w:hAnsi="Times New Roman" w:cs="Times New Roman"/>
          <w:sz w:val="28"/>
          <w:szCs w:val="28"/>
        </w:rPr>
        <w:t>венно в электронной форме запроса. В ходе регистрации поступивших док</w:t>
      </w:r>
      <w:r w:rsidRPr="00D43D4A">
        <w:rPr>
          <w:rFonts w:ascii="Times New Roman" w:hAnsi="Times New Roman" w:cs="Times New Roman"/>
          <w:sz w:val="28"/>
          <w:szCs w:val="28"/>
        </w:rPr>
        <w:t>у</w:t>
      </w:r>
      <w:r w:rsidRPr="00D43D4A">
        <w:rPr>
          <w:rFonts w:ascii="Times New Roman" w:hAnsi="Times New Roman" w:cs="Times New Roman"/>
          <w:sz w:val="28"/>
          <w:szCs w:val="28"/>
        </w:rPr>
        <w:t>ментов осуществляется проверка усиленной квалифицированной электро</w:t>
      </w:r>
      <w:r w:rsidRPr="00D43D4A">
        <w:rPr>
          <w:rFonts w:ascii="Times New Roman" w:hAnsi="Times New Roman" w:cs="Times New Roman"/>
          <w:sz w:val="28"/>
          <w:szCs w:val="28"/>
        </w:rPr>
        <w:t>н</w:t>
      </w:r>
      <w:r w:rsidRPr="00D43D4A">
        <w:rPr>
          <w:rFonts w:ascii="Times New Roman" w:hAnsi="Times New Roman" w:cs="Times New Roman"/>
          <w:sz w:val="28"/>
          <w:szCs w:val="28"/>
        </w:rPr>
        <w:t xml:space="preserve">ной подписи на соответствие требованиям Федерального </w:t>
      </w:r>
      <w:hyperlink r:id="rId21" w:history="1">
        <w:r w:rsidRPr="00D43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3D4A">
        <w:rPr>
          <w:rFonts w:ascii="Times New Roman" w:hAnsi="Times New Roman" w:cs="Times New Roman"/>
          <w:sz w:val="28"/>
          <w:szCs w:val="28"/>
        </w:rPr>
        <w:t xml:space="preserve"> от </w:t>
      </w:r>
      <w:r w:rsidRPr="00D4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6апреля2011года № </w:t>
      </w:r>
      <w:r w:rsidRPr="00D43D4A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A17DFA" w:rsidRPr="00D43D4A" w:rsidRDefault="00A17DFA" w:rsidP="00A1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07FE5" w:rsidRPr="00D43D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3D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58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3D4A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Pr="00D43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обстоятельств, указанных в пунктах 2.8.1 и 2.8.2 </w:t>
      </w:r>
      <w:r w:rsidRPr="00D43D4A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Управления или МФЦ регис</w:t>
      </w:r>
      <w:r w:rsidRPr="00D43D4A">
        <w:rPr>
          <w:rFonts w:ascii="Times New Roman" w:hAnsi="Times New Roman" w:cs="Times New Roman"/>
          <w:sz w:val="28"/>
          <w:szCs w:val="28"/>
        </w:rPr>
        <w:t>т</w:t>
      </w:r>
      <w:r w:rsidRPr="00D43D4A">
        <w:rPr>
          <w:rFonts w:ascii="Times New Roman" w:hAnsi="Times New Roman" w:cs="Times New Roman"/>
          <w:sz w:val="28"/>
          <w:szCs w:val="28"/>
        </w:rPr>
        <w:t>рирует запрос в СЭДД в течение 1 рабочего дня с момента поступления.</w:t>
      </w:r>
    </w:p>
    <w:p w:rsidR="00A17DFA" w:rsidRPr="00D43D4A" w:rsidRDefault="00A17DFA" w:rsidP="00A1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D43D4A">
        <w:rPr>
          <w:rFonts w:ascii="Times New Roman" w:hAnsi="Times New Roman" w:cs="Times New Roman"/>
          <w:sz w:val="28"/>
          <w:szCs w:val="28"/>
        </w:rPr>
        <w:t>и</w:t>
      </w:r>
      <w:r w:rsidRPr="00D43D4A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D43D4A">
        <w:rPr>
          <w:rFonts w:ascii="Times New Roman" w:hAnsi="Times New Roman" w:cs="Times New Roman"/>
          <w:sz w:val="28"/>
          <w:szCs w:val="28"/>
        </w:rPr>
        <w:t>с</w:t>
      </w:r>
      <w:r w:rsidRPr="00D43D4A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A17DFA" w:rsidRPr="00D43D4A" w:rsidRDefault="00A17DFA" w:rsidP="00A1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После принятия запроса специалист Управления обновляет статус запр</w:t>
      </w:r>
      <w:r w:rsidRPr="00D43D4A">
        <w:rPr>
          <w:rFonts w:ascii="Times New Roman" w:hAnsi="Times New Roman" w:cs="Times New Roman"/>
          <w:sz w:val="28"/>
          <w:szCs w:val="28"/>
        </w:rPr>
        <w:t>о</w:t>
      </w:r>
      <w:r w:rsidRPr="00D43D4A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A17DFA" w:rsidRPr="00D43D4A" w:rsidRDefault="0064105E" w:rsidP="00A1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8958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3D4A">
        <w:rPr>
          <w:rFonts w:ascii="Times New Roman" w:hAnsi="Times New Roman"/>
          <w:color w:val="000000" w:themeColor="text1"/>
          <w:sz w:val="28"/>
          <w:szCs w:val="28"/>
        </w:rPr>
        <w:t xml:space="preserve">.5. </w:t>
      </w:r>
      <w:r w:rsidR="00A17DFA" w:rsidRPr="00D43D4A">
        <w:rPr>
          <w:rFonts w:ascii="Times New Roman" w:hAnsi="Times New Roman" w:cs="Times New Roman"/>
          <w:sz w:val="28"/>
          <w:szCs w:val="28"/>
        </w:rPr>
        <w:t>Критерием принятия решения при исполнении администрати</w:t>
      </w:r>
      <w:r w:rsidR="00A17DFA" w:rsidRPr="00D43D4A">
        <w:rPr>
          <w:rFonts w:ascii="Times New Roman" w:hAnsi="Times New Roman" w:cs="Times New Roman"/>
          <w:sz w:val="28"/>
          <w:szCs w:val="28"/>
        </w:rPr>
        <w:t>в</w:t>
      </w:r>
      <w:r w:rsidR="00A17DFA" w:rsidRPr="00D43D4A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="00A17DFA" w:rsidRPr="00D43D4A">
        <w:rPr>
          <w:rFonts w:ascii="Times New Roman" w:hAnsi="Times New Roman" w:cs="Times New Roman"/>
          <w:sz w:val="28"/>
          <w:szCs w:val="28"/>
        </w:rPr>
        <w:t>н</w:t>
      </w:r>
      <w:r w:rsidR="00A17DFA" w:rsidRPr="00D43D4A">
        <w:rPr>
          <w:rFonts w:ascii="Times New Roman" w:hAnsi="Times New Roman" w:cs="Times New Roman"/>
          <w:sz w:val="28"/>
          <w:szCs w:val="28"/>
        </w:rPr>
        <w:t>тов, указанных в пунктах 2.8.1 и 2.8.2</w:t>
      </w:r>
      <w:r w:rsidR="00C54B3A">
        <w:rPr>
          <w:rFonts w:ascii="Times New Roman" w:hAnsi="Times New Roman" w:cs="Times New Roman"/>
          <w:sz w:val="28"/>
          <w:szCs w:val="28"/>
        </w:rPr>
        <w:t xml:space="preserve"> </w:t>
      </w:r>
      <w:r w:rsidR="00802D42" w:rsidRPr="00D43D4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17DFA" w:rsidRPr="00D43D4A">
        <w:rPr>
          <w:rFonts w:ascii="Times New Roman" w:hAnsi="Times New Roman" w:cs="Times New Roman"/>
          <w:sz w:val="28"/>
          <w:szCs w:val="28"/>
        </w:rPr>
        <w:t>.</w:t>
      </w:r>
    </w:p>
    <w:p w:rsidR="00A17DFA" w:rsidRPr="00D43D4A" w:rsidRDefault="00A17DFA" w:rsidP="00A17D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D4A">
        <w:rPr>
          <w:rFonts w:ascii="Times New Roman" w:hAnsi="Times New Roman"/>
          <w:sz w:val="28"/>
          <w:szCs w:val="28"/>
        </w:rPr>
        <w:t>3.</w:t>
      </w:r>
      <w:r w:rsidR="0064105E" w:rsidRPr="00D43D4A">
        <w:rPr>
          <w:rFonts w:ascii="Times New Roman" w:hAnsi="Times New Roman"/>
          <w:sz w:val="28"/>
          <w:szCs w:val="28"/>
        </w:rPr>
        <w:t>2</w:t>
      </w:r>
      <w:r w:rsidRPr="00D43D4A">
        <w:rPr>
          <w:rFonts w:ascii="Times New Roman" w:hAnsi="Times New Roman"/>
          <w:sz w:val="28"/>
          <w:szCs w:val="28"/>
        </w:rPr>
        <w:t>.</w:t>
      </w:r>
      <w:r w:rsidR="008958D2">
        <w:rPr>
          <w:rFonts w:ascii="Times New Roman" w:hAnsi="Times New Roman"/>
          <w:sz w:val="28"/>
          <w:szCs w:val="28"/>
        </w:rPr>
        <w:t>2</w:t>
      </w:r>
      <w:r w:rsidRPr="00D43D4A">
        <w:rPr>
          <w:rFonts w:ascii="Times New Roman" w:hAnsi="Times New Roman"/>
          <w:sz w:val="28"/>
          <w:szCs w:val="28"/>
        </w:rPr>
        <w:t>.</w:t>
      </w:r>
      <w:r w:rsidR="0064105E" w:rsidRPr="00D43D4A">
        <w:rPr>
          <w:rFonts w:ascii="Times New Roman" w:hAnsi="Times New Roman"/>
          <w:sz w:val="28"/>
          <w:szCs w:val="28"/>
        </w:rPr>
        <w:t>6.</w:t>
      </w:r>
      <w:r w:rsidRPr="00D43D4A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запроса </w:t>
      </w:r>
      <w:r w:rsidR="0064105E" w:rsidRPr="00D43D4A">
        <w:rPr>
          <w:rFonts w:ascii="Times New Roman" w:hAnsi="Times New Roman"/>
          <w:sz w:val="28"/>
          <w:szCs w:val="28"/>
        </w:rPr>
        <w:t>об аннулировании разрешения на уст</w:t>
      </w:r>
      <w:r w:rsidR="0064105E" w:rsidRPr="00D43D4A">
        <w:rPr>
          <w:rFonts w:ascii="Times New Roman" w:hAnsi="Times New Roman"/>
          <w:sz w:val="28"/>
          <w:szCs w:val="28"/>
        </w:rPr>
        <w:t>а</w:t>
      </w:r>
      <w:r w:rsidR="0064105E" w:rsidRPr="00D43D4A">
        <w:rPr>
          <w:rFonts w:ascii="Times New Roman" w:hAnsi="Times New Roman"/>
          <w:sz w:val="28"/>
          <w:szCs w:val="28"/>
        </w:rPr>
        <w:t>новку и эксплуатацию рекламной конструкции</w:t>
      </w:r>
      <w:r w:rsidR="00644797">
        <w:rPr>
          <w:rFonts w:ascii="Times New Roman" w:hAnsi="Times New Roman"/>
          <w:sz w:val="28"/>
          <w:szCs w:val="28"/>
        </w:rPr>
        <w:t xml:space="preserve"> </w:t>
      </w:r>
      <w:r w:rsidRPr="00D43D4A">
        <w:rPr>
          <w:rFonts w:ascii="Times New Roman" w:hAnsi="Times New Roman"/>
          <w:sz w:val="28"/>
          <w:szCs w:val="28"/>
        </w:rPr>
        <w:t>в СЭДД с проставлением р</w:t>
      </w:r>
      <w:r w:rsidRPr="00D43D4A">
        <w:rPr>
          <w:rFonts w:ascii="Times New Roman" w:hAnsi="Times New Roman"/>
          <w:sz w:val="28"/>
          <w:szCs w:val="28"/>
        </w:rPr>
        <w:t>е</w:t>
      </w:r>
      <w:r w:rsidRPr="00D43D4A">
        <w:rPr>
          <w:rFonts w:ascii="Times New Roman" w:hAnsi="Times New Roman"/>
          <w:sz w:val="28"/>
          <w:szCs w:val="28"/>
        </w:rPr>
        <w:t>гистрационного номера на запросе с указанием даты приема и подписи о</w:t>
      </w:r>
      <w:r w:rsidRPr="00D43D4A">
        <w:rPr>
          <w:rFonts w:ascii="Times New Roman" w:hAnsi="Times New Roman"/>
          <w:sz w:val="28"/>
          <w:szCs w:val="28"/>
        </w:rPr>
        <w:t>т</w:t>
      </w:r>
      <w:r w:rsidRPr="00D43D4A">
        <w:rPr>
          <w:rFonts w:ascii="Times New Roman" w:hAnsi="Times New Roman"/>
          <w:sz w:val="28"/>
          <w:szCs w:val="28"/>
        </w:rPr>
        <w:t>ветственного должностного лица, принявшего документы, либо уведомления об отказе в приеме запроса с прилагаемыми документами и их возврат Заяв</w:t>
      </w:r>
      <w:r w:rsidRPr="00D43D4A">
        <w:rPr>
          <w:rFonts w:ascii="Times New Roman" w:hAnsi="Times New Roman"/>
          <w:sz w:val="28"/>
          <w:szCs w:val="28"/>
        </w:rPr>
        <w:t>и</w:t>
      </w:r>
      <w:r w:rsidRPr="00D43D4A">
        <w:rPr>
          <w:rFonts w:ascii="Times New Roman" w:hAnsi="Times New Roman"/>
          <w:sz w:val="28"/>
          <w:szCs w:val="28"/>
        </w:rPr>
        <w:t>телю.</w:t>
      </w:r>
    </w:p>
    <w:p w:rsidR="00A17DFA" w:rsidRPr="00D43D4A" w:rsidRDefault="0025219F" w:rsidP="00A17D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17DFA" w:rsidRPr="00D43D4A">
        <w:rPr>
          <w:rFonts w:ascii="Times New Roman" w:hAnsi="Times New Roman"/>
          <w:sz w:val="28"/>
          <w:szCs w:val="28"/>
        </w:rPr>
        <w:t>.</w:t>
      </w:r>
      <w:r w:rsidR="008958D2">
        <w:rPr>
          <w:rFonts w:ascii="Times New Roman" w:hAnsi="Times New Roman"/>
          <w:sz w:val="28"/>
          <w:szCs w:val="28"/>
        </w:rPr>
        <w:t>2</w:t>
      </w:r>
      <w:r w:rsidR="00A17DFA" w:rsidRPr="00D43D4A">
        <w:rPr>
          <w:rFonts w:ascii="Times New Roman" w:hAnsi="Times New Roman"/>
          <w:sz w:val="28"/>
          <w:szCs w:val="28"/>
        </w:rPr>
        <w:t>.7. Максимальный срок выполнения административной процедуры - 1 день.</w:t>
      </w:r>
    </w:p>
    <w:p w:rsidR="00A17DFA" w:rsidRPr="00234B4A" w:rsidRDefault="0064105E" w:rsidP="00A17D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/>
          <w:sz w:val="28"/>
          <w:szCs w:val="28"/>
        </w:rPr>
        <w:t>3.2</w:t>
      </w:r>
      <w:r w:rsidR="00A17DFA" w:rsidRPr="00D43D4A">
        <w:rPr>
          <w:rFonts w:ascii="Times New Roman" w:hAnsi="Times New Roman"/>
          <w:sz w:val="28"/>
          <w:szCs w:val="28"/>
        </w:rPr>
        <w:t>.</w:t>
      </w:r>
      <w:r w:rsidR="008958D2">
        <w:rPr>
          <w:rFonts w:ascii="Times New Roman" w:hAnsi="Times New Roman"/>
          <w:sz w:val="28"/>
          <w:szCs w:val="28"/>
        </w:rPr>
        <w:t>2</w:t>
      </w:r>
      <w:r w:rsidR="00A17DFA" w:rsidRPr="00D43D4A">
        <w:rPr>
          <w:rFonts w:ascii="Times New Roman" w:hAnsi="Times New Roman"/>
          <w:sz w:val="28"/>
          <w:szCs w:val="28"/>
        </w:rPr>
        <w:t>.8</w:t>
      </w:r>
      <w:r w:rsidR="00A17DFA" w:rsidRPr="00D43D4A">
        <w:rPr>
          <w:rFonts w:ascii="Times New Roman" w:hAnsi="Times New Roman" w:cs="Times New Roman"/>
          <w:sz w:val="28"/>
          <w:szCs w:val="28"/>
        </w:rPr>
        <w:t>. В случае обращения Заявителя в МФЦ запрос и прилагаемые к нему документы в течение одного рабочего дня со дня регистрации перед</w:t>
      </w:r>
      <w:r w:rsidR="00A17DFA" w:rsidRPr="00D43D4A">
        <w:rPr>
          <w:rFonts w:ascii="Times New Roman" w:hAnsi="Times New Roman" w:cs="Times New Roman"/>
          <w:sz w:val="28"/>
          <w:szCs w:val="28"/>
        </w:rPr>
        <w:t>а</w:t>
      </w:r>
      <w:r w:rsidR="00A17DFA" w:rsidRPr="00D43D4A">
        <w:rPr>
          <w:rFonts w:ascii="Times New Roman" w:hAnsi="Times New Roman" w:cs="Times New Roman"/>
          <w:sz w:val="28"/>
          <w:szCs w:val="28"/>
        </w:rPr>
        <w:t>ются ответственному специалисту Управления для выполнения последу</w:t>
      </w:r>
      <w:r w:rsidR="00A17DFA" w:rsidRPr="00D43D4A">
        <w:rPr>
          <w:rFonts w:ascii="Times New Roman" w:hAnsi="Times New Roman" w:cs="Times New Roman"/>
          <w:sz w:val="28"/>
          <w:szCs w:val="28"/>
        </w:rPr>
        <w:t>ю</w:t>
      </w:r>
      <w:r w:rsidR="00A17DFA" w:rsidRPr="00D43D4A">
        <w:rPr>
          <w:rFonts w:ascii="Times New Roman" w:hAnsi="Times New Roman" w:cs="Times New Roman"/>
          <w:sz w:val="28"/>
          <w:szCs w:val="28"/>
        </w:rPr>
        <w:t xml:space="preserve">щих административных процедур в рамках предоставления муниципальной </w:t>
      </w:r>
      <w:r w:rsidR="00A17DFA" w:rsidRPr="00234B4A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A17DFA" w:rsidRPr="00234B4A" w:rsidRDefault="00A17DFA" w:rsidP="00A17D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234B4A">
        <w:rPr>
          <w:rFonts w:ascii="Times New Roman" w:hAnsi="Times New Roman"/>
          <w:sz w:val="28"/>
          <w:szCs w:val="28"/>
        </w:rPr>
        <w:t>о</w:t>
      </w:r>
      <w:r w:rsidRPr="00234B4A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972A0A" w:rsidRPr="00234B4A" w:rsidRDefault="00972A0A" w:rsidP="00686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FA" w:rsidRPr="00234B4A" w:rsidRDefault="00F07A8D" w:rsidP="00D43D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8958D2">
        <w:rPr>
          <w:rFonts w:ascii="Times New Roman" w:hAnsi="Times New Roman" w:cs="Times New Roman"/>
          <w:sz w:val="28"/>
          <w:szCs w:val="28"/>
        </w:rPr>
        <w:t>3</w:t>
      </w:r>
      <w:r w:rsidRPr="00234B4A">
        <w:rPr>
          <w:rFonts w:ascii="Times New Roman" w:hAnsi="Times New Roman" w:cs="Times New Roman"/>
          <w:sz w:val="28"/>
          <w:szCs w:val="28"/>
        </w:rPr>
        <w:t xml:space="preserve">. </w:t>
      </w:r>
      <w:r w:rsidR="00D43D4A" w:rsidRPr="00234B4A">
        <w:rPr>
          <w:rFonts w:ascii="Times New Roman" w:hAnsi="Times New Roman"/>
          <w:sz w:val="28"/>
          <w:szCs w:val="28"/>
        </w:rPr>
        <w:t>П</w:t>
      </w:r>
      <w:r w:rsidR="008F47FA" w:rsidRPr="00234B4A">
        <w:rPr>
          <w:rFonts w:ascii="Times New Roman" w:hAnsi="Times New Roman"/>
          <w:sz w:val="28"/>
          <w:szCs w:val="28"/>
        </w:rPr>
        <w:t>роверка содержания документов (сведений), необходимых для предоставления муниципальной услуги</w:t>
      </w:r>
      <w:r w:rsidR="00D43D4A" w:rsidRPr="00234B4A">
        <w:rPr>
          <w:rFonts w:ascii="Times New Roman" w:hAnsi="Times New Roman"/>
          <w:sz w:val="28"/>
          <w:szCs w:val="28"/>
        </w:rPr>
        <w:t>,</w:t>
      </w:r>
      <w:r w:rsidR="008F47FA" w:rsidRPr="00234B4A">
        <w:rPr>
          <w:rFonts w:ascii="Times New Roman" w:hAnsi="Times New Roman"/>
          <w:sz w:val="28"/>
          <w:szCs w:val="28"/>
        </w:rPr>
        <w:t xml:space="preserve"> и принятие решения об аннулиров</w:t>
      </w:r>
      <w:r w:rsidR="008F47FA" w:rsidRPr="00234B4A">
        <w:rPr>
          <w:rFonts w:ascii="Times New Roman" w:hAnsi="Times New Roman"/>
          <w:sz w:val="28"/>
          <w:szCs w:val="28"/>
        </w:rPr>
        <w:t>а</w:t>
      </w:r>
      <w:r w:rsidR="008F47FA" w:rsidRPr="00234B4A">
        <w:rPr>
          <w:rFonts w:ascii="Times New Roman" w:hAnsi="Times New Roman"/>
          <w:sz w:val="28"/>
          <w:szCs w:val="28"/>
        </w:rPr>
        <w:t>нии разрешения на установку и эксплуатацию рекламных конструкций</w:t>
      </w:r>
    </w:p>
    <w:p w:rsidR="004C198D" w:rsidRPr="00234B4A" w:rsidRDefault="00F07A8D" w:rsidP="004C19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 w:cs="Times New Roman"/>
          <w:sz w:val="28"/>
          <w:szCs w:val="28"/>
        </w:rPr>
        <w:t>3.2.</w:t>
      </w:r>
      <w:r w:rsidR="008958D2">
        <w:rPr>
          <w:rFonts w:ascii="Times New Roman" w:hAnsi="Times New Roman" w:cs="Times New Roman"/>
          <w:sz w:val="28"/>
          <w:szCs w:val="28"/>
        </w:rPr>
        <w:t>3</w:t>
      </w:r>
      <w:r w:rsidRPr="00234B4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(дейст</w:t>
      </w:r>
      <w:r w:rsidR="007C6AF2" w:rsidRPr="00234B4A">
        <w:rPr>
          <w:rFonts w:ascii="Times New Roman" w:hAnsi="Times New Roman" w:cs="Times New Roman"/>
          <w:sz w:val="28"/>
          <w:szCs w:val="28"/>
        </w:rPr>
        <w:t xml:space="preserve">вия) является </w:t>
      </w:r>
      <w:r w:rsidR="00B76096" w:rsidRPr="00234B4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6867E1" w:rsidRPr="00234B4A">
        <w:rPr>
          <w:rFonts w:ascii="Times New Roman" w:hAnsi="Times New Roman" w:cs="Times New Roman"/>
          <w:sz w:val="28"/>
          <w:szCs w:val="28"/>
        </w:rPr>
        <w:t>уведомления либо запроса об аннулировании</w:t>
      </w:r>
      <w:r w:rsidR="00802D42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802D42">
        <w:rPr>
          <w:rFonts w:ascii="Times New Roman" w:hAnsi="Times New Roman" w:cs="Times New Roman"/>
          <w:sz w:val="28"/>
          <w:szCs w:val="28"/>
        </w:rPr>
        <w:t>е</w:t>
      </w:r>
      <w:r w:rsidR="00802D42">
        <w:rPr>
          <w:rFonts w:ascii="Times New Roman" w:hAnsi="Times New Roman" w:cs="Times New Roman"/>
          <w:sz w:val="28"/>
          <w:szCs w:val="28"/>
        </w:rPr>
        <w:t>ния</w:t>
      </w:r>
      <w:r w:rsidR="006867E1" w:rsidRPr="00234B4A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4C198D" w:rsidRPr="00234B4A">
        <w:rPr>
          <w:rFonts w:ascii="Times New Roman" w:hAnsi="Times New Roman" w:cs="Times New Roman"/>
          <w:sz w:val="28"/>
          <w:szCs w:val="28"/>
        </w:rPr>
        <w:t xml:space="preserve">. </w:t>
      </w:r>
      <w:r w:rsidR="004C198D" w:rsidRPr="00234B4A">
        <w:rPr>
          <w:rFonts w:ascii="Times New Roman" w:hAnsi="Times New Roman"/>
          <w:sz w:val="28"/>
          <w:szCs w:val="28"/>
        </w:rPr>
        <w:t xml:space="preserve">В рамках данной административной процедуры специалист Управления проверяет комплектность и полноту </w:t>
      </w:r>
      <w:r w:rsidR="006867E1" w:rsidRPr="00234B4A">
        <w:rPr>
          <w:rFonts w:ascii="Times New Roman" w:hAnsi="Times New Roman"/>
          <w:sz w:val="28"/>
          <w:szCs w:val="28"/>
        </w:rPr>
        <w:t>поступивших</w:t>
      </w:r>
      <w:r w:rsidR="00B36F47">
        <w:rPr>
          <w:rFonts w:ascii="Times New Roman" w:hAnsi="Times New Roman"/>
          <w:sz w:val="28"/>
          <w:szCs w:val="28"/>
        </w:rPr>
        <w:t xml:space="preserve"> д</w:t>
      </w:r>
      <w:r w:rsidR="004C198D" w:rsidRPr="00234B4A">
        <w:rPr>
          <w:rFonts w:ascii="Times New Roman" w:hAnsi="Times New Roman"/>
          <w:sz w:val="28"/>
          <w:szCs w:val="28"/>
        </w:rPr>
        <w:t>окументов</w:t>
      </w:r>
      <w:r w:rsidR="006A2B90" w:rsidRPr="00234B4A">
        <w:rPr>
          <w:rFonts w:ascii="Times New Roman" w:hAnsi="Times New Roman"/>
          <w:sz w:val="28"/>
          <w:szCs w:val="28"/>
        </w:rPr>
        <w:t xml:space="preserve"> и проверяет наличие действующего разрешения, об аннулиров</w:t>
      </w:r>
      <w:r w:rsidR="006A2B90" w:rsidRPr="00234B4A">
        <w:rPr>
          <w:rFonts w:ascii="Times New Roman" w:hAnsi="Times New Roman"/>
          <w:sz w:val="28"/>
          <w:szCs w:val="28"/>
        </w:rPr>
        <w:t>а</w:t>
      </w:r>
      <w:r w:rsidR="006A2B90" w:rsidRPr="00234B4A">
        <w:rPr>
          <w:rFonts w:ascii="Times New Roman" w:hAnsi="Times New Roman"/>
          <w:sz w:val="28"/>
          <w:szCs w:val="28"/>
        </w:rPr>
        <w:t>нии которого просит Заявитель</w:t>
      </w:r>
      <w:r w:rsidR="004C198D" w:rsidRPr="00234B4A">
        <w:rPr>
          <w:rFonts w:ascii="Times New Roman" w:hAnsi="Times New Roman"/>
          <w:sz w:val="28"/>
          <w:szCs w:val="28"/>
        </w:rPr>
        <w:t>.</w:t>
      </w:r>
    </w:p>
    <w:p w:rsidR="004C198D" w:rsidRPr="00B76096" w:rsidRDefault="004C198D" w:rsidP="004C19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4A">
        <w:rPr>
          <w:rFonts w:ascii="Times New Roman" w:hAnsi="Times New Roman"/>
          <w:sz w:val="28"/>
          <w:szCs w:val="28"/>
        </w:rPr>
        <w:t>3.2.</w:t>
      </w:r>
      <w:r w:rsidR="008958D2">
        <w:rPr>
          <w:rFonts w:ascii="Times New Roman" w:hAnsi="Times New Roman"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 xml:space="preserve">.2. Критерием принятия решения по административной процедуре является </w:t>
      </w:r>
      <w:r w:rsidRPr="00234B4A">
        <w:rPr>
          <w:rFonts w:ascii="Times New Roman" w:hAnsi="Times New Roman"/>
          <w:sz w:val="28"/>
          <w:szCs w:val="28"/>
          <w:lang w:eastAsia="ru-RU"/>
        </w:rPr>
        <w:t>наличие</w:t>
      </w:r>
      <w:r w:rsidR="00AC4B30" w:rsidRPr="00234B4A">
        <w:rPr>
          <w:rFonts w:ascii="Times New Roman" w:hAnsi="Times New Roman"/>
          <w:sz w:val="28"/>
          <w:szCs w:val="28"/>
          <w:lang w:eastAsia="ru-RU"/>
        </w:rPr>
        <w:t xml:space="preserve"> или отсутствие документов, предусмотренных п. 2.6.3 А</w:t>
      </w:r>
      <w:r w:rsidR="00AC4B30" w:rsidRPr="00234B4A">
        <w:rPr>
          <w:rFonts w:ascii="Times New Roman" w:hAnsi="Times New Roman"/>
          <w:sz w:val="28"/>
          <w:szCs w:val="28"/>
          <w:lang w:eastAsia="ru-RU"/>
        </w:rPr>
        <w:t>д</w:t>
      </w:r>
      <w:r w:rsidR="00AC4B30" w:rsidRPr="00234B4A">
        <w:rPr>
          <w:rFonts w:ascii="Times New Roman" w:hAnsi="Times New Roman"/>
          <w:sz w:val="28"/>
          <w:szCs w:val="28"/>
          <w:lang w:eastAsia="ru-RU"/>
        </w:rPr>
        <w:t>министративного регламента</w:t>
      </w:r>
      <w:r w:rsidR="008D3094">
        <w:rPr>
          <w:rFonts w:ascii="Times New Roman" w:hAnsi="Times New Roman"/>
          <w:sz w:val="28"/>
          <w:szCs w:val="28"/>
          <w:lang w:eastAsia="ru-RU"/>
        </w:rPr>
        <w:t>,</w:t>
      </w:r>
      <w:r w:rsidR="00AC4B30" w:rsidRPr="00234B4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36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697" w:rsidRPr="00234B4A">
        <w:rPr>
          <w:rFonts w:ascii="Times New Roman" w:hAnsi="Times New Roman"/>
          <w:sz w:val="28"/>
          <w:szCs w:val="28"/>
          <w:lang w:eastAsia="ru-RU"/>
        </w:rPr>
        <w:t>оснований для аннулирования разрешения на</w:t>
      </w:r>
      <w:r w:rsidR="00950697" w:rsidRPr="00B76096">
        <w:rPr>
          <w:rFonts w:ascii="Times New Roman" w:hAnsi="Times New Roman"/>
          <w:sz w:val="28"/>
          <w:szCs w:val="28"/>
          <w:lang w:eastAsia="ru-RU"/>
        </w:rPr>
        <w:t xml:space="preserve"> установку и эксплуатацию рекламной конструкции. </w:t>
      </w:r>
    </w:p>
    <w:p w:rsidR="00AC4B30" w:rsidRPr="00234B4A" w:rsidRDefault="00AC4B30" w:rsidP="00A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3.2.</w:t>
      </w:r>
      <w:r w:rsidR="008958D2">
        <w:rPr>
          <w:rFonts w:ascii="Times New Roman" w:hAnsi="Times New Roman"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.3.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При наличии всех документов и оснований, необходимых для аннулирования разрешения, специалист Управления обеспечивает разрабо</w:t>
      </w:r>
      <w:r w:rsidRPr="00234B4A">
        <w:rPr>
          <w:rFonts w:ascii="Times New Roman" w:hAnsi="Times New Roman"/>
          <w:sz w:val="28"/>
          <w:szCs w:val="28"/>
        </w:rPr>
        <w:t>т</w:t>
      </w:r>
      <w:r w:rsidRPr="00234B4A">
        <w:rPr>
          <w:rFonts w:ascii="Times New Roman" w:hAnsi="Times New Roman"/>
          <w:sz w:val="28"/>
          <w:szCs w:val="28"/>
        </w:rPr>
        <w:t>ку и согласование проекта постановления администрации города Пятигорска об аннулировании разрешения.</w:t>
      </w:r>
    </w:p>
    <w:p w:rsidR="00AC4B30" w:rsidRPr="00234B4A" w:rsidRDefault="00AC4B30" w:rsidP="00A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 w:rsidR="008958D2">
        <w:rPr>
          <w:rFonts w:ascii="Times New Roman" w:hAnsi="Times New Roman"/>
          <w:bCs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.4. В случае выявления в результате проверки отсутствия дейс</w:t>
      </w:r>
      <w:r w:rsidRPr="00234B4A">
        <w:rPr>
          <w:rFonts w:ascii="Times New Roman" w:hAnsi="Times New Roman"/>
          <w:sz w:val="28"/>
          <w:szCs w:val="28"/>
        </w:rPr>
        <w:t>т</w:t>
      </w:r>
      <w:r w:rsidRPr="00234B4A">
        <w:rPr>
          <w:rFonts w:ascii="Times New Roman" w:hAnsi="Times New Roman"/>
          <w:sz w:val="28"/>
          <w:szCs w:val="28"/>
        </w:rPr>
        <w:t>вующего разрешения, об аннулирова</w:t>
      </w:r>
      <w:r w:rsidR="00D43D4A" w:rsidRPr="00234B4A">
        <w:rPr>
          <w:rFonts w:ascii="Times New Roman" w:hAnsi="Times New Roman"/>
          <w:sz w:val="28"/>
          <w:szCs w:val="28"/>
        </w:rPr>
        <w:t>нии которого просит Заявитель, с</w:t>
      </w:r>
      <w:r w:rsidRPr="00234B4A">
        <w:rPr>
          <w:rFonts w:ascii="Times New Roman" w:hAnsi="Times New Roman"/>
          <w:sz w:val="28"/>
          <w:szCs w:val="28"/>
        </w:rPr>
        <w:t>пеци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лист Управления уведомляет Заявителя об отсутствии оснований для анн</w:t>
      </w:r>
      <w:r w:rsidRPr="00234B4A">
        <w:rPr>
          <w:rFonts w:ascii="Times New Roman" w:hAnsi="Times New Roman"/>
          <w:sz w:val="28"/>
          <w:szCs w:val="28"/>
        </w:rPr>
        <w:t>у</w:t>
      </w:r>
      <w:r w:rsidRPr="00234B4A">
        <w:rPr>
          <w:rFonts w:ascii="Times New Roman" w:hAnsi="Times New Roman"/>
          <w:sz w:val="28"/>
          <w:szCs w:val="28"/>
        </w:rPr>
        <w:t>лирования разрешения.</w:t>
      </w:r>
    </w:p>
    <w:p w:rsidR="00AC4B30" w:rsidRPr="00234B4A" w:rsidRDefault="00AC4B30" w:rsidP="00A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 w:rsidR="008958D2">
        <w:rPr>
          <w:rFonts w:ascii="Times New Roman" w:hAnsi="Times New Roman"/>
          <w:bCs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.5. Результатом настоящей административной процедуры являются подготовка, согласование и подписание проекта постановления администр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 xml:space="preserve">ции города Пятигорска об аннулировании разрешения либо уведомление Заявителя об отсутствии оснований для аннулирования разрешения. </w:t>
      </w:r>
    </w:p>
    <w:p w:rsidR="00AC4B30" w:rsidRPr="00234B4A" w:rsidRDefault="00AC4B30" w:rsidP="00A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 w:rsidR="008958D2">
        <w:rPr>
          <w:rFonts w:ascii="Times New Roman" w:hAnsi="Times New Roman"/>
          <w:bCs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.6. Максимальный срок выполнения административной процедуры -25 дней.</w:t>
      </w:r>
    </w:p>
    <w:p w:rsidR="008F47FA" w:rsidRPr="00234B4A" w:rsidRDefault="008F47FA" w:rsidP="00686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48CF" w:rsidRPr="00234B4A" w:rsidRDefault="003E5F4A" w:rsidP="004F297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Cs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 w:rsidR="008958D2">
        <w:rPr>
          <w:rFonts w:ascii="Times New Roman" w:hAnsi="Times New Roman"/>
          <w:bCs/>
          <w:sz w:val="28"/>
          <w:szCs w:val="28"/>
        </w:rPr>
        <w:t>4</w:t>
      </w:r>
      <w:r w:rsidR="00285F02" w:rsidRPr="00234B4A">
        <w:rPr>
          <w:rFonts w:ascii="Times New Roman" w:hAnsi="Times New Roman"/>
          <w:bCs/>
          <w:sz w:val="28"/>
          <w:szCs w:val="28"/>
        </w:rPr>
        <w:t>.</w:t>
      </w:r>
      <w:r w:rsidR="00D33CE6" w:rsidRPr="00234B4A">
        <w:rPr>
          <w:rFonts w:ascii="Times New Roman" w:hAnsi="Times New Roman"/>
          <w:bCs/>
          <w:sz w:val="28"/>
          <w:szCs w:val="28"/>
        </w:rPr>
        <w:t xml:space="preserve"> Выдача (направление) Заявителю результата оказания услуги</w:t>
      </w:r>
    </w:p>
    <w:p w:rsidR="00D33CE6" w:rsidRPr="00234B4A" w:rsidRDefault="00D33CE6" w:rsidP="00D33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</w:t>
      </w:r>
      <w:r w:rsidR="003E5F4A" w:rsidRPr="00234B4A">
        <w:rPr>
          <w:rFonts w:ascii="Times New Roman" w:hAnsi="Times New Roman"/>
          <w:bCs/>
          <w:sz w:val="28"/>
          <w:szCs w:val="28"/>
        </w:rPr>
        <w:t>2.</w:t>
      </w:r>
      <w:r w:rsidR="008958D2">
        <w:rPr>
          <w:rFonts w:ascii="Times New Roman" w:hAnsi="Times New Roman"/>
          <w:bCs/>
          <w:sz w:val="28"/>
          <w:szCs w:val="28"/>
        </w:rPr>
        <w:t>4</w:t>
      </w:r>
      <w:r w:rsidR="00285F02" w:rsidRPr="00234B4A">
        <w:rPr>
          <w:rFonts w:ascii="Times New Roman" w:hAnsi="Times New Roman"/>
          <w:sz w:val="28"/>
          <w:szCs w:val="28"/>
        </w:rPr>
        <w:t>.</w:t>
      </w:r>
      <w:r w:rsidR="004F2977" w:rsidRPr="00234B4A">
        <w:rPr>
          <w:rFonts w:ascii="Times New Roman" w:hAnsi="Times New Roman"/>
          <w:sz w:val="28"/>
          <w:szCs w:val="28"/>
        </w:rPr>
        <w:t>1.</w:t>
      </w:r>
      <w:r w:rsidRPr="00234B4A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процедуры, является наличие подписанного и зарегистрированного в уст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 xml:space="preserve">новленном порядке постановления </w:t>
      </w:r>
      <w:r w:rsidR="00285F02" w:rsidRPr="00234B4A">
        <w:rPr>
          <w:rFonts w:ascii="Times New Roman" w:hAnsi="Times New Roman"/>
          <w:sz w:val="28"/>
          <w:szCs w:val="28"/>
        </w:rPr>
        <w:t>об аннулировании разрешения на уст</w:t>
      </w:r>
      <w:r w:rsidR="00285F02" w:rsidRPr="00234B4A">
        <w:rPr>
          <w:rFonts w:ascii="Times New Roman" w:hAnsi="Times New Roman"/>
          <w:sz w:val="28"/>
          <w:szCs w:val="28"/>
        </w:rPr>
        <w:t>а</w:t>
      </w:r>
      <w:r w:rsidR="00285F02" w:rsidRPr="00234B4A">
        <w:rPr>
          <w:rFonts w:ascii="Times New Roman" w:hAnsi="Times New Roman"/>
          <w:sz w:val="28"/>
          <w:szCs w:val="28"/>
        </w:rPr>
        <w:t>новку и эксплуатацию рекламной конструкции</w:t>
      </w:r>
      <w:r w:rsidR="002B46DA" w:rsidRPr="00234B4A">
        <w:rPr>
          <w:rFonts w:ascii="Times New Roman" w:hAnsi="Times New Roman"/>
          <w:sz w:val="28"/>
          <w:szCs w:val="28"/>
        </w:rPr>
        <w:t xml:space="preserve"> либо уведомления об отсутс</w:t>
      </w:r>
      <w:r w:rsidR="002B46DA" w:rsidRPr="00234B4A">
        <w:rPr>
          <w:rFonts w:ascii="Times New Roman" w:hAnsi="Times New Roman"/>
          <w:sz w:val="28"/>
          <w:szCs w:val="28"/>
        </w:rPr>
        <w:t>т</w:t>
      </w:r>
      <w:r w:rsidR="002B46DA" w:rsidRPr="00234B4A">
        <w:rPr>
          <w:rFonts w:ascii="Times New Roman" w:hAnsi="Times New Roman"/>
          <w:sz w:val="28"/>
          <w:szCs w:val="28"/>
        </w:rPr>
        <w:t>вии оснований для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="002B46DA" w:rsidRPr="00234B4A">
        <w:rPr>
          <w:rFonts w:ascii="Times New Roman" w:hAnsi="Times New Roman"/>
          <w:sz w:val="28"/>
          <w:szCs w:val="28"/>
        </w:rPr>
        <w:t>аннулирования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="000E4A67" w:rsidRPr="00234B4A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234B4A">
        <w:rPr>
          <w:rFonts w:ascii="Times New Roman" w:hAnsi="Times New Roman"/>
          <w:sz w:val="28"/>
          <w:szCs w:val="28"/>
        </w:rPr>
        <w:t>.</w:t>
      </w:r>
    </w:p>
    <w:p w:rsidR="00D33CE6" w:rsidRPr="00234B4A" w:rsidRDefault="00D33CE6" w:rsidP="00D33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</w:t>
      </w:r>
      <w:r w:rsidR="003E5F4A" w:rsidRPr="00234B4A">
        <w:rPr>
          <w:rFonts w:ascii="Times New Roman" w:hAnsi="Times New Roman"/>
          <w:bCs/>
          <w:sz w:val="28"/>
          <w:szCs w:val="28"/>
        </w:rPr>
        <w:t>2.</w:t>
      </w:r>
      <w:r w:rsidR="008958D2">
        <w:rPr>
          <w:rFonts w:ascii="Times New Roman" w:hAnsi="Times New Roman"/>
          <w:bCs/>
          <w:sz w:val="28"/>
          <w:szCs w:val="28"/>
        </w:rPr>
        <w:t>4</w:t>
      </w:r>
      <w:r w:rsidR="00285F02" w:rsidRPr="00234B4A">
        <w:rPr>
          <w:rFonts w:ascii="Times New Roman" w:hAnsi="Times New Roman"/>
          <w:bCs/>
          <w:sz w:val="28"/>
          <w:szCs w:val="28"/>
        </w:rPr>
        <w:t>.</w:t>
      </w:r>
      <w:r w:rsidR="004F2977" w:rsidRPr="00234B4A">
        <w:rPr>
          <w:rFonts w:ascii="Times New Roman" w:hAnsi="Times New Roman"/>
          <w:bCs/>
          <w:sz w:val="28"/>
          <w:szCs w:val="28"/>
        </w:rPr>
        <w:t>2</w:t>
      </w:r>
      <w:r w:rsidR="00285F02" w:rsidRPr="00234B4A">
        <w:rPr>
          <w:rFonts w:ascii="Times New Roman" w:hAnsi="Times New Roman"/>
          <w:bCs/>
          <w:sz w:val="28"/>
          <w:szCs w:val="28"/>
        </w:rPr>
        <w:t xml:space="preserve">. </w:t>
      </w:r>
      <w:r w:rsidRPr="00234B4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Заявителю постановления </w:t>
      </w:r>
      <w:r w:rsidR="00285F02" w:rsidRPr="00234B4A">
        <w:rPr>
          <w:rFonts w:ascii="Times New Roman" w:hAnsi="Times New Roman"/>
          <w:sz w:val="28"/>
          <w:szCs w:val="28"/>
        </w:rPr>
        <w:t>об аннулировании разрешения на установку и эк</w:t>
      </w:r>
      <w:r w:rsidR="00285F02" w:rsidRPr="00234B4A">
        <w:rPr>
          <w:rFonts w:ascii="Times New Roman" w:hAnsi="Times New Roman"/>
          <w:sz w:val="28"/>
          <w:szCs w:val="28"/>
        </w:rPr>
        <w:t>с</w:t>
      </w:r>
      <w:r w:rsidR="00285F02" w:rsidRPr="00234B4A">
        <w:rPr>
          <w:rFonts w:ascii="Times New Roman" w:hAnsi="Times New Roman"/>
          <w:sz w:val="28"/>
          <w:szCs w:val="28"/>
        </w:rPr>
        <w:t xml:space="preserve">плуатацию рекламной конструкции </w:t>
      </w:r>
      <w:r w:rsidR="000E4A67" w:rsidRPr="00234B4A">
        <w:rPr>
          <w:rFonts w:ascii="Times New Roman" w:hAnsi="Times New Roman"/>
          <w:sz w:val="28"/>
          <w:szCs w:val="28"/>
        </w:rPr>
        <w:t>либо</w:t>
      </w:r>
      <w:r w:rsidR="00AC4B30" w:rsidRPr="00234B4A">
        <w:rPr>
          <w:rFonts w:ascii="Times New Roman" w:hAnsi="Times New Roman"/>
          <w:sz w:val="28"/>
          <w:szCs w:val="28"/>
        </w:rPr>
        <w:t xml:space="preserve"> уведомления </w:t>
      </w:r>
      <w:r w:rsidR="000E4A67" w:rsidRPr="00234B4A">
        <w:rPr>
          <w:rFonts w:ascii="Times New Roman" w:hAnsi="Times New Roman"/>
          <w:sz w:val="28"/>
          <w:szCs w:val="28"/>
        </w:rPr>
        <w:t>об отсутствии основ</w:t>
      </w:r>
      <w:r w:rsidR="000E4A67" w:rsidRPr="00234B4A">
        <w:rPr>
          <w:rFonts w:ascii="Times New Roman" w:hAnsi="Times New Roman"/>
          <w:sz w:val="28"/>
          <w:szCs w:val="28"/>
        </w:rPr>
        <w:t>а</w:t>
      </w:r>
      <w:r w:rsidR="000E4A67" w:rsidRPr="00234B4A">
        <w:rPr>
          <w:rFonts w:ascii="Times New Roman" w:hAnsi="Times New Roman"/>
          <w:sz w:val="28"/>
          <w:szCs w:val="28"/>
        </w:rPr>
        <w:t>ний для аннулирования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="000E4A67" w:rsidRPr="00234B4A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способом, указанным в запросе о предоставлении муниципал</w:t>
      </w:r>
      <w:r w:rsidRPr="00234B4A">
        <w:rPr>
          <w:rFonts w:ascii="Times New Roman" w:hAnsi="Times New Roman"/>
          <w:sz w:val="28"/>
          <w:szCs w:val="28"/>
        </w:rPr>
        <w:t>ь</w:t>
      </w:r>
      <w:r w:rsidRPr="00234B4A">
        <w:rPr>
          <w:rFonts w:ascii="Times New Roman" w:hAnsi="Times New Roman"/>
          <w:sz w:val="28"/>
          <w:szCs w:val="28"/>
        </w:rPr>
        <w:t>ной услуги.</w:t>
      </w:r>
    </w:p>
    <w:p w:rsidR="00D33CE6" w:rsidRPr="00234B4A" w:rsidRDefault="00D33CE6" w:rsidP="00D33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Документы, подтверждающие фактическое направление результата м</w:t>
      </w:r>
      <w:r w:rsidRPr="00234B4A">
        <w:rPr>
          <w:rFonts w:ascii="Times New Roman" w:hAnsi="Times New Roman"/>
          <w:sz w:val="28"/>
          <w:szCs w:val="28"/>
        </w:rPr>
        <w:t>у</w:t>
      </w:r>
      <w:r w:rsidRPr="00234B4A">
        <w:rPr>
          <w:rFonts w:ascii="Times New Roman" w:hAnsi="Times New Roman"/>
          <w:sz w:val="28"/>
          <w:szCs w:val="28"/>
        </w:rPr>
        <w:t xml:space="preserve">ниципальной услуги Заявителю, приобщаются к </w:t>
      </w:r>
      <w:r w:rsidR="00E01261" w:rsidRPr="00234B4A">
        <w:rPr>
          <w:rFonts w:ascii="Times New Roman" w:hAnsi="Times New Roman"/>
          <w:sz w:val="28"/>
          <w:szCs w:val="28"/>
        </w:rPr>
        <w:t>уведомлению или запросу об аннулировании</w:t>
      </w:r>
      <w:r w:rsidRPr="00234B4A">
        <w:rPr>
          <w:rFonts w:ascii="Times New Roman" w:hAnsi="Times New Roman"/>
          <w:sz w:val="28"/>
          <w:szCs w:val="28"/>
        </w:rPr>
        <w:t xml:space="preserve">. </w:t>
      </w:r>
    </w:p>
    <w:p w:rsidR="002B46DA" w:rsidRPr="00234B4A" w:rsidRDefault="002B46DA" w:rsidP="002B4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4A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0E4A67" w:rsidRPr="00234B4A">
        <w:rPr>
          <w:rFonts w:ascii="Times New Roman" w:hAnsi="Times New Roman"/>
          <w:sz w:val="28"/>
          <w:szCs w:val="28"/>
          <w:lang w:eastAsia="ru-RU"/>
        </w:rPr>
        <w:t>2</w:t>
      </w:r>
      <w:r w:rsidRPr="00234B4A">
        <w:rPr>
          <w:rFonts w:ascii="Times New Roman" w:hAnsi="Times New Roman"/>
          <w:sz w:val="28"/>
          <w:szCs w:val="28"/>
          <w:lang w:eastAsia="ru-RU"/>
        </w:rPr>
        <w:t>.</w:t>
      </w:r>
      <w:r w:rsidR="008958D2">
        <w:rPr>
          <w:rFonts w:ascii="Times New Roman" w:hAnsi="Times New Roman"/>
          <w:sz w:val="28"/>
          <w:szCs w:val="28"/>
          <w:lang w:eastAsia="ru-RU"/>
        </w:rPr>
        <w:t>4</w:t>
      </w:r>
      <w:r w:rsidRPr="00234B4A">
        <w:rPr>
          <w:rFonts w:ascii="Times New Roman" w:hAnsi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выбранный заявителем при обращении способ получения результата предоставления муниципальной услуги.</w:t>
      </w:r>
    </w:p>
    <w:p w:rsidR="002B46DA" w:rsidRPr="00FE33E9" w:rsidRDefault="002B46DA" w:rsidP="002B4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</w:t>
      </w:r>
      <w:r w:rsidR="000E4A67" w:rsidRPr="00234B4A">
        <w:rPr>
          <w:rFonts w:ascii="Times New Roman" w:hAnsi="Times New Roman"/>
          <w:bCs/>
          <w:sz w:val="28"/>
          <w:szCs w:val="28"/>
        </w:rPr>
        <w:t>2</w:t>
      </w:r>
      <w:r w:rsidRPr="00234B4A">
        <w:rPr>
          <w:rFonts w:ascii="Times New Roman" w:hAnsi="Times New Roman"/>
          <w:bCs/>
          <w:sz w:val="28"/>
          <w:szCs w:val="28"/>
        </w:rPr>
        <w:t>.</w:t>
      </w:r>
      <w:r w:rsidR="008958D2">
        <w:rPr>
          <w:rFonts w:ascii="Times New Roman" w:hAnsi="Times New Roman"/>
          <w:bCs/>
          <w:sz w:val="28"/>
          <w:szCs w:val="28"/>
        </w:rPr>
        <w:t>4</w:t>
      </w:r>
      <w:r w:rsidRPr="00234B4A">
        <w:rPr>
          <w:rFonts w:ascii="Times New Roman" w:hAnsi="Times New Roman"/>
          <w:sz w:val="28"/>
          <w:szCs w:val="28"/>
        </w:rPr>
        <w:t>.4. Максимальный срок выполнения административной процедуры -</w:t>
      </w:r>
      <w:r w:rsidR="001C0574" w:rsidRPr="00234B4A">
        <w:rPr>
          <w:rFonts w:ascii="Times New Roman" w:hAnsi="Times New Roman"/>
          <w:sz w:val="28"/>
          <w:szCs w:val="28"/>
        </w:rPr>
        <w:t>4</w:t>
      </w:r>
      <w:r w:rsidRPr="00234B4A">
        <w:rPr>
          <w:rFonts w:ascii="Times New Roman" w:hAnsi="Times New Roman"/>
          <w:sz w:val="28"/>
          <w:szCs w:val="28"/>
        </w:rPr>
        <w:t xml:space="preserve"> дня.</w:t>
      </w:r>
    </w:p>
    <w:p w:rsidR="008E48CF" w:rsidRPr="00FE33E9" w:rsidRDefault="008E48CF" w:rsidP="00285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D33CE6" w:rsidRPr="00234B4A" w:rsidRDefault="00D33CE6" w:rsidP="00285F02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3E5F4A" w:rsidRPr="00FE33E9">
        <w:rPr>
          <w:rFonts w:ascii="Times New Roman" w:hAnsi="Times New Roman"/>
          <w:sz w:val="28"/>
          <w:szCs w:val="28"/>
        </w:rPr>
        <w:t>2.</w:t>
      </w:r>
      <w:r w:rsidR="008958D2">
        <w:rPr>
          <w:rFonts w:ascii="Times New Roman" w:hAnsi="Times New Roman"/>
          <w:sz w:val="28"/>
          <w:szCs w:val="28"/>
        </w:rPr>
        <w:t>5</w:t>
      </w:r>
      <w:r w:rsidR="00285F02" w:rsidRPr="00FE33E9">
        <w:rPr>
          <w:rFonts w:ascii="Times New Roman" w:hAnsi="Times New Roman"/>
          <w:sz w:val="28"/>
          <w:szCs w:val="28"/>
        </w:rPr>
        <w:t xml:space="preserve">. </w:t>
      </w:r>
      <w:r w:rsidRPr="00FE33E9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в</w:t>
      </w:r>
      <w:r w:rsidRPr="00FE33E9">
        <w:rPr>
          <w:rFonts w:ascii="Times New Roman" w:hAnsi="Times New Roman"/>
          <w:sz w:val="28"/>
          <w:szCs w:val="28"/>
        </w:rPr>
        <w:t>ы</w:t>
      </w:r>
      <w:r w:rsidRPr="00234B4A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</w:t>
      </w:r>
      <w:r w:rsidR="001C0574" w:rsidRPr="00234B4A">
        <w:rPr>
          <w:rFonts w:ascii="Times New Roman" w:hAnsi="Times New Roman"/>
          <w:sz w:val="28"/>
          <w:szCs w:val="28"/>
        </w:rPr>
        <w:t xml:space="preserve"> об аннулиров</w:t>
      </w:r>
      <w:r w:rsidR="001C0574" w:rsidRPr="00234B4A">
        <w:rPr>
          <w:rFonts w:ascii="Times New Roman" w:hAnsi="Times New Roman"/>
          <w:sz w:val="28"/>
          <w:szCs w:val="28"/>
        </w:rPr>
        <w:t>а</w:t>
      </w:r>
      <w:r w:rsidR="001C0574" w:rsidRPr="00234B4A">
        <w:rPr>
          <w:rFonts w:ascii="Times New Roman" w:hAnsi="Times New Roman"/>
          <w:sz w:val="28"/>
          <w:szCs w:val="28"/>
        </w:rPr>
        <w:t>нии разрешения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="000E4A67" w:rsidRPr="00234B4A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="00D43D4A" w:rsidRPr="00234B4A">
        <w:rPr>
          <w:rFonts w:ascii="Times New Roman" w:hAnsi="Times New Roman"/>
          <w:sz w:val="28"/>
          <w:szCs w:val="28"/>
        </w:rPr>
        <w:t>.</w:t>
      </w:r>
    </w:p>
    <w:p w:rsidR="00D33CE6" w:rsidRPr="00FE33E9" w:rsidRDefault="00D33CE6" w:rsidP="00D33C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3.</w:t>
      </w:r>
      <w:r w:rsidR="003E5F4A" w:rsidRPr="00234B4A">
        <w:rPr>
          <w:rFonts w:ascii="Times New Roman" w:hAnsi="Times New Roman"/>
          <w:sz w:val="28"/>
          <w:szCs w:val="28"/>
        </w:rPr>
        <w:t>2.</w:t>
      </w:r>
      <w:r w:rsidR="008958D2">
        <w:rPr>
          <w:rFonts w:ascii="Times New Roman" w:hAnsi="Times New Roman"/>
          <w:sz w:val="28"/>
          <w:szCs w:val="28"/>
        </w:rPr>
        <w:t>5</w:t>
      </w:r>
      <w:r w:rsidRPr="00234B4A">
        <w:rPr>
          <w:rFonts w:ascii="Times New Roman" w:hAnsi="Times New Roman"/>
          <w:sz w:val="28"/>
          <w:szCs w:val="28"/>
        </w:rPr>
        <w:t>.</w:t>
      </w:r>
      <w:r w:rsidR="00285F02" w:rsidRPr="00234B4A">
        <w:rPr>
          <w:rFonts w:ascii="Times New Roman" w:hAnsi="Times New Roman"/>
          <w:sz w:val="28"/>
          <w:szCs w:val="28"/>
        </w:rPr>
        <w:t>1.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 w:rsidR="001C0574" w:rsidRPr="00234B4A">
        <w:rPr>
          <w:rFonts w:ascii="Times New Roman" w:hAnsi="Times New Roman"/>
          <w:sz w:val="28"/>
          <w:szCs w:val="28"/>
        </w:rPr>
        <w:t xml:space="preserve"> об аннулир</w:t>
      </w:r>
      <w:r w:rsidR="001C0574" w:rsidRPr="00234B4A">
        <w:rPr>
          <w:rFonts w:ascii="Times New Roman" w:hAnsi="Times New Roman"/>
          <w:sz w:val="28"/>
          <w:szCs w:val="28"/>
        </w:rPr>
        <w:t>о</w:t>
      </w:r>
      <w:r w:rsidR="001C0574" w:rsidRPr="00234B4A">
        <w:rPr>
          <w:rFonts w:ascii="Times New Roman" w:hAnsi="Times New Roman"/>
          <w:sz w:val="28"/>
          <w:szCs w:val="28"/>
        </w:rPr>
        <w:t xml:space="preserve">вании </w:t>
      </w:r>
      <w:r w:rsidR="000E4A67" w:rsidRPr="00234B4A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234B4A">
        <w:rPr>
          <w:rFonts w:ascii="Times New Roman" w:hAnsi="Times New Roman"/>
          <w:sz w:val="28"/>
          <w:szCs w:val="28"/>
        </w:rPr>
        <w:t>, о</w:t>
      </w:r>
      <w:r w:rsidRPr="00234B4A">
        <w:rPr>
          <w:rFonts w:ascii="Times New Roman" w:hAnsi="Times New Roman"/>
          <w:sz w:val="28"/>
          <w:szCs w:val="28"/>
        </w:rPr>
        <w:t>б</w:t>
      </w:r>
      <w:r w:rsidRPr="00234B4A">
        <w:rPr>
          <w:rFonts w:ascii="Times New Roman" w:hAnsi="Times New Roman"/>
          <w:sz w:val="28"/>
          <w:szCs w:val="28"/>
        </w:rPr>
        <w:t>ращается в администрацию города Пятигорска (лично, по почте, электронной</w:t>
      </w:r>
      <w:r w:rsidRPr="00FE33E9">
        <w:rPr>
          <w:rFonts w:ascii="Times New Roman" w:hAnsi="Times New Roman"/>
          <w:sz w:val="28"/>
          <w:szCs w:val="28"/>
        </w:rPr>
        <w:t xml:space="preserve"> почте) с заявлением о необходимости исправления опечаток и ошибок, кот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рое содержит их описание и способ направления результата рассмотрения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явления.</w:t>
      </w:r>
    </w:p>
    <w:p w:rsidR="00D33CE6" w:rsidRPr="00FE33E9" w:rsidRDefault="00D33CE6" w:rsidP="00D33C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</w:t>
      </w:r>
      <w:r w:rsidR="003E5F4A" w:rsidRPr="00FE33E9">
        <w:rPr>
          <w:rFonts w:ascii="Times New Roman" w:hAnsi="Times New Roman"/>
          <w:sz w:val="28"/>
          <w:szCs w:val="28"/>
        </w:rPr>
        <w:t>.2.</w:t>
      </w:r>
      <w:r w:rsidR="008958D2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.2.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</w:t>
      </w:r>
      <w:r w:rsidR="001C0574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D33CE6" w:rsidRPr="00FE33E9" w:rsidRDefault="00D33CE6" w:rsidP="00D33C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223C7F" w:rsidRPr="00FE33E9"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</w:t>
      </w:r>
      <w:r w:rsidR="008958D2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 xml:space="preserve">.3. При поступлении </w:t>
      </w:r>
      <w:r w:rsidR="00285F02" w:rsidRPr="00FE33E9">
        <w:rPr>
          <w:rFonts w:ascii="Times New Roman" w:hAnsi="Times New Roman"/>
          <w:sz w:val="28"/>
          <w:szCs w:val="28"/>
        </w:rPr>
        <w:t>запроса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осуществляет проверку документов, выданных в результате предоставления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ной услуги, на предмет наличия опечаток и ошибок.</w:t>
      </w:r>
    </w:p>
    <w:p w:rsidR="00D33CE6" w:rsidRPr="00FE33E9" w:rsidRDefault="00D33CE6" w:rsidP="00D33C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="001C0574">
        <w:rPr>
          <w:rFonts w:ascii="Times New Roman" w:hAnsi="Times New Roman"/>
          <w:sz w:val="28"/>
          <w:szCs w:val="28"/>
        </w:rPr>
        <w:t>об аннулировании разрешения</w:t>
      </w:r>
      <w:r w:rsidRPr="00FE33E9">
        <w:rPr>
          <w:rFonts w:ascii="Times New Roman" w:hAnsi="Times New Roman"/>
          <w:sz w:val="28"/>
          <w:szCs w:val="28"/>
        </w:rPr>
        <w:t>, сп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циалист Управления обеспечивает</w:t>
      </w:r>
      <w:r w:rsidR="00223C7F" w:rsidRPr="00FE33E9">
        <w:rPr>
          <w:rFonts w:ascii="Times New Roman" w:hAnsi="Times New Roman"/>
          <w:sz w:val="28"/>
          <w:szCs w:val="28"/>
        </w:rPr>
        <w:t xml:space="preserve"> устранение опечаток и ошибок, готовит проект</w:t>
      </w:r>
      <w:r w:rsidRPr="00FE33E9">
        <w:rPr>
          <w:rFonts w:ascii="Times New Roman" w:hAnsi="Times New Roman"/>
          <w:sz w:val="28"/>
          <w:szCs w:val="28"/>
        </w:rPr>
        <w:t xml:space="preserve"> постановления о внесении изменений в постановление администр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ции города Пят</w:t>
      </w:r>
      <w:r w:rsidR="004F2977" w:rsidRPr="00FE33E9">
        <w:rPr>
          <w:rFonts w:ascii="Times New Roman" w:hAnsi="Times New Roman"/>
          <w:sz w:val="28"/>
          <w:szCs w:val="28"/>
        </w:rPr>
        <w:t>игорска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223C7F" w:rsidRPr="00FE33E9">
        <w:rPr>
          <w:rFonts w:ascii="Times New Roman" w:hAnsi="Times New Roman"/>
          <w:sz w:val="28"/>
          <w:szCs w:val="28"/>
        </w:rPr>
        <w:t>о</w:t>
      </w:r>
      <w:r w:rsidR="004F2977" w:rsidRPr="00FE33E9">
        <w:rPr>
          <w:rFonts w:ascii="Times New Roman" w:hAnsi="Times New Roman"/>
          <w:sz w:val="28"/>
          <w:szCs w:val="28"/>
        </w:rPr>
        <w:t>б</w:t>
      </w:r>
      <w:r w:rsidR="00223C7F" w:rsidRPr="00FE33E9">
        <w:rPr>
          <w:rFonts w:ascii="Times New Roman" w:hAnsi="Times New Roman"/>
          <w:sz w:val="28"/>
          <w:szCs w:val="28"/>
        </w:rPr>
        <w:t xml:space="preserve"> аннулировании разрешения на установку и эк</w:t>
      </w:r>
      <w:r w:rsidR="00223C7F" w:rsidRPr="00FE33E9">
        <w:rPr>
          <w:rFonts w:ascii="Times New Roman" w:hAnsi="Times New Roman"/>
          <w:sz w:val="28"/>
          <w:szCs w:val="28"/>
        </w:rPr>
        <w:t>с</w:t>
      </w:r>
      <w:r w:rsidR="00223C7F" w:rsidRPr="00FE33E9">
        <w:rPr>
          <w:rFonts w:ascii="Times New Roman" w:hAnsi="Times New Roman"/>
          <w:sz w:val="28"/>
          <w:szCs w:val="28"/>
        </w:rPr>
        <w:t>плуатацию рекламной конструкции</w:t>
      </w:r>
      <w:r w:rsidR="001C0574">
        <w:rPr>
          <w:rFonts w:ascii="Times New Roman" w:hAnsi="Times New Roman"/>
          <w:sz w:val="28"/>
          <w:szCs w:val="28"/>
        </w:rPr>
        <w:t xml:space="preserve"> либо уведомление об отсутствии основ</w:t>
      </w:r>
      <w:r w:rsidR="001C0574">
        <w:rPr>
          <w:rFonts w:ascii="Times New Roman" w:hAnsi="Times New Roman"/>
          <w:sz w:val="28"/>
          <w:szCs w:val="28"/>
        </w:rPr>
        <w:t>а</w:t>
      </w:r>
      <w:r w:rsidR="001C0574">
        <w:rPr>
          <w:rFonts w:ascii="Times New Roman" w:hAnsi="Times New Roman"/>
          <w:sz w:val="28"/>
          <w:szCs w:val="28"/>
        </w:rPr>
        <w:t>ний для аннулирования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D33CE6" w:rsidRPr="00FE33E9" w:rsidRDefault="00D33CE6" w:rsidP="00D33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3E5F4A" w:rsidRPr="00FE33E9">
        <w:rPr>
          <w:rFonts w:ascii="Times New Roman" w:hAnsi="Times New Roman"/>
          <w:sz w:val="28"/>
          <w:szCs w:val="28"/>
        </w:rPr>
        <w:t>2.</w:t>
      </w:r>
      <w:r w:rsidR="008958D2">
        <w:rPr>
          <w:rFonts w:ascii="Times New Roman" w:hAnsi="Times New Roman"/>
          <w:sz w:val="28"/>
          <w:szCs w:val="28"/>
        </w:rPr>
        <w:t>5</w:t>
      </w:r>
      <w:r w:rsidR="00223C7F" w:rsidRPr="00FE33E9">
        <w:rPr>
          <w:rFonts w:ascii="Times New Roman" w:hAnsi="Times New Roman"/>
          <w:sz w:val="28"/>
          <w:szCs w:val="28"/>
        </w:rPr>
        <w:t>.4</w:t>
      </w:r>
      <w:r w:rsidRPr="00FE33E9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="00223C7F" w:rsidRPr="00FE33E9">
        <w:rPr>
          <w:rFonts w:ascii="Times New Roman" w:hAnsi="Times New Roman"/>
          <w:sz w:val="28"/>
          <w:szCs w:val="28"/>
        </w:rPr>
        <w:t>постановления о внесении изменений в постановление админис</w:t>
      </w:r>
      <w:r w:rsidR="00223C7F" w:rsidRPr="00FE33E9">
        <w:rPr>
          <w:rFonts w:ascii="Times New Roman" w:hAnsi="Times New Roman"/>
          <w:sz w:val="28"/>
          <w:szCs w:val="28"/>
        </w:rPr>
        <w:t>т</w:t>
      </w:r>
      <w:r w:rsidR="00223C7F" w:rsidRPr="00FE33E9">
        <w:rPr>
          <w:rFonts w:ascii="Times New Roman" w:hAnsi="Times New Roman"/>
          <w:sz w:val="28"/>
          <w:szCs w:val="28"/>
        </w:rPr>
        <w:t>рации города Пятигорска об аннулировании разрешения на установку и эк</w:t>
      </w:r>
      <w:r w:rsidR="00223C7F" w:rsidRPr="00FE33E9">
        <w:rPr>
          <w:rFonts w:ascii="Times New Roman" w:hAnsi="Times New Roman"/>
          <w:sz w:val="28"/>
          <w:szCs w:val="28"/>
        </w:rPr>
        <w:t>с</w:t>
      </w:r>
      <w:r w:rsidR="00223C7F" w:rsidRPr="00FE33E9">
        <w:rPr>
          <w:rFonts w:ascii="Times New Roman" w:hAnsi="Times New Roman"/>
          <w:sz w:val="28"/>
          <w:szCs w:val="28"/>
        </w:rPr>
        <w:t>плуатацию рекламной конструкции</w:t>
      </w:r>
      <w:r w:rsidR="001C0574">
        <w:rPr>
          <w:rFonts w:ascii="Times New Roman" w:hAnsi="Times New Roman"/>
          <w:sz w:val="28"/>
          <w:szCs w:val="28"/>
        </w:rPr>
        <w:t xml:space="preserve"> либо уведомление об отсутствии основ</w:t>
      </w:r>
      <w:r w:rsidR="001C0574">
        <w:rPr>
          <w:rFonts w:ascii="Times New Roman" w:hAnsi="Times New Roman"/>
          <w:sz w:val="28"/>
          <w:szCs w:val="28"/>
        </w:rPr>
        <w:t>а</w:t>
      </w:r>
      <w:r w:rsidR="001C0574">
        <w:rPr>
          <w:rFonts w:ascii="Times New Roman" w:hAnsi="Times New Roman"/>
          <w:sz w:val="28"/>
          <w:szCs w:val="28"/>
        </w:rPr>
        <w:t>ний для аннулирования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D33CE6" w:rsidRPr="00FE33E9" w:rsidRDefault="00D33CE6" w:rsidP="00D33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</w:t>
      </w:r>
      <w:r w:rsidR="003E5F4A" w:rsidRPr="00FE33E9">
        <w:rPr>
          <w:rFonts w:ascii="Times New Roman" w:hAnsi="Times New Roman"/>
          <w:sz w:val="28"/>
          <w:szCs w:val="28"/>
        </w:rPr>
        <w:t>2.</w:t>
      </w:r>
      <w:r w:rsidR="008958D2">
        <w:rPr>
          <w:rFonts w:ascii="Times New Roman" w:hAnsi="Times New Roman"/>
          <w:sz w:val="28"/>
          <w:szCs w:val="28"/>
        </w:rPr>
        <w:t>5.</w:t>
      </w:r>
      <w:r w:rsidR="00223C7F" w:rsidRPr="00FE33E9"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– 10 дней.</w:t>
      </w:r>
    </w:p>
    <w:p w:rsidR="00656689" w:rsidRPr="00FE33E9" w:rsidRDefault="00656689" w:rsidP="006566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5F7C" w:rsidRPr="00FE33E9" w:rsidRDefault="00E35F7C" w:rsidP="006566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786704" w:rsidRPr="00FE33E9" w:rsidRDefault="00786704" w:rsidP="00B25E28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</w:p>
    <w:p w:rsidR="00E35F7C" w:rsidRDefault="00E35F7C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</w:t>
      </w:r>
    </w:p>
    <w:p w:rsidR="004803DA" w:rsidRPr="00FE33E9" w:rsidRDefault="004803DA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35F7C" w:rsidRPr="00FE33E9" w:rsidRDefault="00E35F7C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услуги, и принятием решений ответственными должностными лицами осуществляется управляющим делами администрации города Пят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горска, руководителями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и ТОСП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E35F7C" w:rsidRPr="00FE33E9" w:rsidRDefault="00E35F7C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ципальной услуги, и принятием решений ответственными исполнителями Управления осуществляется начальником </w:t>
      </w:r>
      <w:r w:rsidR="008C4006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 xml:space="preserve"> постоянно.</w:t>
      </w:r>
    </w:p>
    <w:p w:rsidR="00E35F7C" w:rsidRPr="00FE33E9" w:rsidRDefault="00E35F7C" w:rsidP="00E35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35F7C" w:rsidRDefault="00E35F7C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4.2. Плановые и внеплановые проверки полноты и качества предоста</w:t>
      </w:r>
      <w:r w:rsidRPr="00FE33E9">
        <w:rPr>
          <w:rFonts w:ascii="Times New Roman" w:hAnsi="Times New Roman"/>
          <w:bCs/>
          <w:sz w:val="28"/>
          <w:szCs w:val="28"/>
        </w:rPr>
        <w:t>в</w:t>
      </w:r>
      <w:r w:rsidRPr="00FE33E9">
        <w:rPr>
          <w:rFonts w:ascii="Times New Roman" w:hAnsi="Times New Roman"/>
          <w:bCs/>
          <w:sz w:val="28"/>
          <w:szCs w:val="28"/>
        </w:rPr>
        <w:t>ления муниципальной услуги, в том числе порядок и формы контроля за по</w:t>
      </w:r>
      <w:r w:rsidRPr="00FE33E9">
        <w:rPr>
          <w:rFonts w:ascii="Times New Roman" w:hAnsi="Times New Roman"/>
          <w:bCs/>
          <w:sz w:val="28"/>
          <w:szCs w:val="28"/>
        </w:rPr>
        <w:t>л</w:t>
      </w:r>
      <w:r w:rsidRPr="00FE33E9">
        <w:rPr>
          <w:rFonts w:ascii="Times New Roman" w:hAnsi="Times New Roman"/>
          <w:bCs/>
          <w:sz w:val="28"/>
          <w:szCs w:val="28"/>
        </w:rPr>
        <w:t>нотой и качеством предоставления муниципальной услуги</w:t>
      </w:r>
    </w:p>
    <w:p w:rsidR="004803DA" w:rsidRPr="00FE33E9" w:rsidRDefault="004803DA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E35F7C" w:rsidRPr="00FE33E9" w:rsidRDefault="00E35F7C" w:rsidP="0018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администрац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ей города Пятигорска,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дение плановых и внеплановых проверок, выявление и устранение наруш</w:t>
      </w:r>
      <w:r w:rsidRPr="00FE33E9">
        <w:rPr>
          <w:rFonts w:ascii="Times New Roman" w:hAnsi="Times New Roman"/>
          <w:sz w:val="28"/>
          <w:szCs w:val="28"/>
        </w:rPr>
        <w:t>е</w:t>
      </w:r>
      <w:r w:rsidR="00552578" w:rsidRPr="00FE33E9">
        <w:rPr>
          <w:rFonts w:ascii="Times New Roman" w:hAnsi="Times New Roman"/>
          <w:sz w:val="28"/>
          <w:szCs w:val="28"/>
        </w:rPr>
        <w:t>ний прав З</w:t>
      </w:r>
      <w:r w:rsidRPr="00FE33E9">
        <w:rPr>
          <w:rFonts w:ascii="Times New Roman" w:hAnsi="Times New Roman"/>
          <w:sz w:val="28"/>
          <w:szCs w:val="28"/>
        </w:rPr>
        <w:t>аявителей, рассмотрение, принятие решений и подготовку ответов на обращения заинтересованных лиц, содержащие жалобы на действия (бе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 xml:space="preserve">действие) должностных лиц администрации города Пятигорска и </w:t>
      </w:r>
      <w:r w:rsidR="00264280" w:rsidRPr="00FE33E9">
        <w:rPr>
          <w:rFonts w:ascii="Times New Roman" w:hAnsi="Times New Roman"/>
          <w:sz w:val="28"/>
          <w:szCs w:val="28"/>
        </w:rPr>
        <w:t>Управл</w:t>
      </w:r>
      <w:r w:rsidR="00264280" w:rsidRPr="00FE33E9">
        <w:rPr>
          <w:rFonts w:ascii="Times New Roman" w:hAnsi="Times New Roman"/>
          <w:sz w:val="28"/>
          <w:szCs w:val="28"/>
        </w:rPr>
        <w:t>е</w:t>
      </w:r>
      <w:r w:rsidR="00264280" w:rsidRPr="00FE33E9">
        <w:rPr>
          <w:rFonts w:ascii="Times New Roman" w:hAnsi="Times New Roman"/>
          <w:sz w:val="28"/>
          <w:szCs w:val="28"/>
        </w:rPr>
        <w:t>ния</w:t>
      </w:r>
      <w:r w:rsidRPr="00FE33E9">
        <w:rPr>
          <w:rFonts w:ascii="Times New Roman" w:hAnsi="Times New Roman"/>
          <w:sz w:val="28"/>
          <w:szCs w:val="28"/>
        </w:rPr>
        <w:t xml:space="preserve">,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E35F7C" w:rsidRPr="00FE33E9" w:rsidRDefault="00E35F7C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4.2.2. Порядок и периодичность проведения плановых проверок выпо</w:t>
      </w:r>
      <w:r w:rsidRPr="00FE33E9">
        <w:rPr>
          <w:rFonts w:ascii="Times New Roman" w:hAnsi="Times New Roman"/>
          <w:sz w:val="28"/>
          <w:szCs w:val="28"/>
        </w:rPr>
        <w:t>л</w:t>
      </w:r>
      <w:r w:rsidRPr="00FE33E9">
        <w:rPr>
          <w:rFonts w:ascii="Times New Roman" w:hAnsi="Times New Roman"/>
          <w:sz w:val="28"/>
          <w:szCs w:val="28"/>
        </w:rPr>
        <w:t xml:space="preserve">нения </w:t>
      </w:r>
      <w:r w:rsidR="00264280" w:rsidRPr="00FE33E9">
        <w:rPr>
          <w:rFonts w:ascii="Times New Roman" w:hAnsi="Times New Roman"/>
          <w:sz w:val="28"/>
          <w:szCs w:val="28"/>
        </w:rPr>
        <w:t>Управлением</w:t>
      </w:r>
      <w:r w:rsidRPr="00FE33E9">
        <w:rPr>
          <w:rFonts w:ascii="Times New Roman" w:hAnsi="Times New Roman"/>
          <w:sz w:val="28"/>
          <w:szCs w:val="28"/>
        </w:rPr>
        <w:t xml:space="preserve"> и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 xml:space="preserve">тавлению муниципальной услуги, осуществляются в соответствии с планом работы администрации города Пятигорска, </w:t>
      </w:r>
      <w:r w:rsidR="00DF3714" w:rsidRPr="00FE33E9">
        <w:rPr>
          <w:rFonts w:ascii="Times New Roman" w:hAnsi="Times New Roman"/>
          <w:sz w:val="28"/>
          <w:szCs w:val="28"/>
        </w:rPr>
        <w:t>МФЦ</w:t>
      </w:r>
      <w:r w:rsidRPr="00FE33E9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E35F7C" w:rsidRPr="00FE33E9" w:rsidRDefault="00E35F7C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</w:t>
      </w:r>
      <w:r w:rsidR="00552578" w:rsidRPr="00FE33E9">
        <w:rPr>
          <w:rFonts w:ascii="Times New Roman" w:hAnsi="Times New Roman"/>
          <w:sz w:val="28"/>
          <w:szCs w:val="28"/>
        </w:rPr>
        <w:t>и или по конкретному обращению З</w:t>
      </w:r>
      <w:r w:rsidRPr="00FE33E9">
        <w:rPr>
          <w:rFonts w:ascii="Times New Roman" w:hAnsi="Times New Roman"/>
          <w:sz w:val="28"/>
          <w:szCs w:val="28"/>
        </w:rPr>
        <w:t>аявителя.</w:t>
      </w:r>
    </w:p>
    <w:p w:rsidR="00E35F7C" w:rsidRDefault="00E35F7C" w:rsidP="00480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4.2.4. Плановые и внеплановые проверки полноты и качества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муниципальной услуги осуществляются подразделением, ответстве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ным за организацию работы по рассмотрению обращений граждан, и упо</w:t>
      </w:r>
      <w:r w:rsidRPr="00FE33E9">
        <w:rPr>
          <w:rFonts w:ascii="Times New Roman" w:hAnsi="Times New Roman"/>
          <w:sz w:val="28"/>
          <w:szCs w:val="28"/>
        </w:rPr>
        <w:t>л</w:t>
      </w:r>
      <w:r w:rsidRPr="00FE33E9">
        <w:rPr>
          <w:rFonts w:ascii="Times New Roman" w:hAnsi="Times New Roman"/>
          <w:sz w:val="28"/>
          <w:szCs w:val="28"/>
        </w:rPr>
        <w:t>номоченными должностными лицами на основании соответствующих норм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тивных правовых актов.</w:t>
      </w:r>
    </w:p>
    <w:p w:rsidR="004803DA" w:rsidRPr="004803DA" w:rsidRDefault="004803DA" w:rsidP="00480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5F7C" w:rsidRDefault="00E35F7C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4.3. Ответственность должностных лиц органа, предоставляющего м</w:t>
      </w:r>
      <w:r w:rsidRPr="00FE33E9">
        <w:rPr>
          <w:rFonts w:ascii="Times New Roman" w:hAnsi="Times New Roman"/>
          <w:bCs/>
          <w:sz w:val="28"/>
          <w:szCs w:val="28"/>
        </w:rPr>
        <w:t>у</w:t>
      </w:r>
      <w:r w:rsidRPr="00FE33E9">
        <w:rPr>
          <w:rFonts w:ascii="Times New Roman" w:hAnsi="Times New Roman"/>
          <w:bCs/>
          <w:sz w:val="28"/>
          <w:szCs w:val="28"/>
        </w:rPr>
        <w:t>ниципальную услугу, за решения и дейс</w:t>
      </w:r>
      <w:r w:rsidR="006543EA" w:rsidRPr="00FE33E9">
        <w:rPr>
          <w:rFonts w:ascii="Times New Roman" w:hAnsi="Times New Roman"/>
          <w:bCs/>
          <w:sz w:val="28"/>
          <w:szCs w:val="28"/>
        </w:rPr>
        <w:t xml:space="preserve">твия (бездействие), принимаемые </w:t>
      </w:r>
      <w:r w:rsidRPr="00FE33E9">
        <w:rPr>
          <w:rFonts w:ascii="Times New Roman" w:hAnsi="Times New Roman"/>
          <w:bCs/>
          <w:sz w:val="28"/>
          <w:szCs w:val="28"/>
        </w:rPr>
        <w:t>(осуществляемые) в ходе предоставления муниципальной услуги</w:t>
      </w:r>
    </w:p>
    <w:p w:rsidR="004803DA" w:rsidRPr="00FE33E9" w:rsidRDefault="004803DA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35F7C" w:rsidRPr="00FE33E9" w:rsidRDefault="00E35F7C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шений действующего законодательства, в том числе настоящего Админис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 xml:space="preserve">ративного регламента, виновные лица привлекаются к дисциплинарной и </w:t>
      </w:r>
      <w:r w:rsidRPr="00FE33E9">
        <w:rPr>
          <w:rFonts w:ascii="Times New Roman" w:hAnsi="Times New Roman"/>
          <w:sz w:val="28"/>
          <w:szCs w:val="28"/>
        </w:rPr>
        <w:lastRenderedPageBreak/>
        <w:t>(или) административной ответственности в порядке, установленном закон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E35F7C" w:rsidRPr="00FE33E9" w:rsidRDefault="00E35F7C" w:rsidP="00E35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803DA" w:rsidRDefault="00E35F7C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4.4. Требования к порядку и формам контроля за предоставлением м</w:t>
      </w:r>
      <w:r w:rsidRPr="00FE33E9">
        <w:rPr>
          <w:rFonts w:ascii="Times New Roman" w:hAnsi="Times New Roman"/>
          <w:bCs/>
          <w:sz w:val="28"/>
          <w:szCs w:val="28"/>
        </w:rPr>
        <w:t>у</w:t>
      </w:r>
      <w:r w:rsidRPr="00FE33E9">
        <w:rPr>
          <w:rFonts w:ascii="Times New Roman" w:hAnsi="Times New Roman"/>
          <w:bCs/>
          <w:sz w:val="28"/>
          <w:szCs w:val="28"/>
        </w:rPr>
        <w:t>ниципальной услуги, в том числе со сторо</w:t>
      </w:r>
      <w:r w:rsidR="004803DA">
        <w:rPr>
          <w:rFonts w:ascii="Times New Roman" w:hAnsi="Times New Roman"/>
          <w:bCs/>
          <w:sz w:val="28"/>
          <w:szCs w:val="28"/>
        </w:rPr>
        <w:t>ны граждан, их объединений и</w:t>
      </w:r>
    </w:p>
    <w:p w:rsidR="00E35F7C" w:rsidRDefault="00E35F7C" w:rsidP="004803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организаций</w:t>
      </w:r>
    </w:p>
    <w:p w:rsidR="004803DA" w:rsidRPr="00FE33E9" w:rsidRDefault="004803DA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43EA" w:rsidRPr="00FE33E9" w:rsidRDefault="00E35F7C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230313" w:rsidRPr="00FE33E9" w:rsidRDefault="00230313" w:rsidP="0065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D90" w:rsidRPr="00FE33E9" w:rsidRDefault="004B285E" w:rsidP="007867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="0046245F"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мног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функционального центра, а также их должностных лиц</w:t>
      </w:r>
      <w:r w:rsidRPr="00FE33E9">
        <w:rPr>
          <w:rFonts w:ascii="Times New Roman" w:hAnsi="Times New Roman"/>
          <w:sz w:val="28"/>
          <w:szCs w:val="28"/>
          <w:lang w:eastAsia="ru-RU"/>
        </w:rPr>
        <w:t>, работн</w:t>
      </w:r>
      <w:r w:rsidR="0046245F" w:rsidRPr="00FE33E9">
        <w:rPr>
          <w:rFonts w:ascii="Times New Roman" w:hAnsi="Times New Roman"/>
          <w:sz w:val="28"/>
          <w:szCs w:val="28"/>
          <w:lang w:eastAsia="ru-RU"/>
        </w:rPr>
        <w:t>иков</w:t>
      </w:r>
    </w:p>
    <w:p w:rsidR="00786704" w:rsidRPr="00FE33E9" w:rsidRDefault="00786704" w:rsidP="007867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0313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5.1. </w:t>
      </w:r>
      <w:r w:rsidR="008C4006" w:rsidRPr="00FE33E9">
        <w:rPr>
          <w:rFonts w:ascii="Times New Roman" w:hAnsi="Times New Roman"/>
          <w:sz w:val="28"/>
          <w:szCs w:val="28"/>
        </w:rPr>
        <w:t>Информация для З</w:t>
      </w:r>
      <w:r w:rsidRPr="00FE33E9">
        <w:rPr>
          <w:rFonts w:ascii="Times New Roman" w:hAnsi="Times New Roman"/>
          <w:sz w:val="28"/>
          <w:szCs w:val="28"/>
        </w:rPr>
        <w:t>аявителя о его праве на досудебное (внесудебное) обжалование решений и действий (бездействия), принятых (осуществля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мых) в ходе предоставления муниципальной услуги.</w:t>
      </w:r>
    </w:p>
    <w:p w:rsidR="00261E1F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FE33E9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</w:t>
      </w:r>
      <w:r w:rsidR="00AA467B" w:rsidRPr="00FE33E9">
        <w:rPr>
          <w:rFonts w:ascii="Times New Roman" w:hAnsi="Times New Roman"/>
          <w:sz w:val="28"/>
          <w:szCs w:val="28"/>
        </w:rPr>
        <w:t>,</w:t>
      </w:r>
      <w:r w:rsidRPr="00FE33E9">
        <w:rPr>
          <w:rFonts w:ascii="Times New Roman" w:hAnsi="Times New Roman"/>
          <w:sz w:val="28"/>
          <w:szCs w:val="28"/>
        </w:rPr>
        <w:t xml:space="preserve"> принятых (осуществляемых) в ходе предоставления муниципальной услуги.</w:t>
      </w:r>
    </w:p>
    <w:p w:rsidR="00786704" w:rsidRPr="00FE33E9" w:rsidRDefault="00786704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5.2.1</w:t>
      </w:r>
      <w:r w:rsidR="00CC08B8"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 xml:space="preserve"> Заявитель может обратиться с жалобой в следующих случаях: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110101"/>
      <w:bookmarkEnd w:id="8"/>
      <w:r w:rsidRPr="00FE33E9">
        <w:rPr>
          <w:rFonts w:ascii="Times New Roman" w:hAnsi="Times New Roman"/>
          <w:sz w:val="28"/>
          <w:szCs w:val="28"/>
        </w:rPr>
        <w:t xml:space="preserve">1) нарушение срока регистрации </w:t>
      </w:r>
      <w:r w:rsidR="008C4006" w:rsidRPr="00FE33E9">
        <w:rPr>
          <w:rFonts w:ascii="Times New Roman" w:hAnsi="Times New Roman"/>
          <w:sz w:val="28"/>
          <w:szCs w:val="28"/>
        </w:rPr>
        <w:t>запроса З</w:t>
      </w:r>
      <w:r w:rsidRPr="00FE33E9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комплексного </w:t>
      </w:r>
      <w:r w:rsidR="003A451D" w:rsidRPr="00FE33E9">
        <w:rPr>
          <w:rFonts w:ascii="Times New Roman" w:hAnsi="Times New Roman"/>
          <w:sz w:val="28"/>
          <w:szCs w:val="28"/>
        </w:rPr>
        <w:t>запроса (</w:t>
      </w:r>
      <w:r w:rsidR="00DF3714" w:rsidRPr="00FE33E9">
        <w:rPr>
          <w:rFonts w:ascii="Times New Roman" w:hAnsi="Times New Roman"/>
          <w:sz w:val="28"/>
          <w:szCs w:val="28"/>
        </w:rPr>
        <w:t>заявления</w:t>
      </w:r>
      <w:r w:rsidR="003A451D" w:rsidRPr="00FE33E9">
        <w:rPr>
          <w:rFonts w:ascii="Times New Roman" w:hAnsi="Times New Roman"/>
          <w:sz w:val="28"/>
          <w:szCs w:val="28"/>
        </w:rPr>
        <w:t>)</w:t>
      </w:r>
      <w:r w:rsidRPr="00FE33E9">
        <w:rPr>
          <w:rFonts w:ascii="Times New Roman" w:hAnsi="Times New Roman"/>
          <w:sz w:val="28"/>
          <w:szCs w:val="28"/>
        </w:rPr>
        <w:t xml:space="preserve"> о предоставлении муниципальн</w:t>
      </w:r>
      <w:r w:rsidR="00F30D90" w:rsidRPr="00FE33E9">
        <w:rPr>
          <w:rFonts w:ascii="Times New Roman" w:hAnsi="Times New Roman"/>
          <w:sz w:val="28"/>
          <w:szCs w:val="28"/>
        </w:rPr>
        <w:t>ой</w:t>
      </w:r>
      <w:r w:rsidRPr="00FE33E9">
        <w:rPr>
          <w:rFonts w:ascii="Times New Roman" w:hAnsi="Times New Roman"/>
          <w:sz w:val="28"/>
          <w:szCs w:val="28"/>
        </w:rPr>
        <w:t xml:space="preserve"> услуг</w:t>
      </w:r>
      <w:r w:rsidR="00F30D90"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110102"/>
      <w:bookmarkEnd w:id="9"/>
      <w:r w:rsidRPr="00FE33E9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</w:t>
      </w:r>
      <w:r w:rsidR="008C4006" w:rsidRPr="00FE33E9">
        <w:rPr>
          <w:rFonts w:ascii="Times New Roman" w:hAnsi="Times New Roman"/>
          <w:sz w:val="28"/>
          <w:szCs w:val="28"/>
          <w:lang w:eastAsia="ru-RU"/>
        </w:rPr>
        <w:t>лование З</w:t>
      </w:r>
      <w:r w:rsidRPr="00FE33E9">
        <w:rPr>
          <w:rFonts w:ascii="Times New Roman" w:hAnsi="Times New Roman"/>
          <w:sz w:val="28"/>
          <w:szCs w:val="28"/>
          <w:lang w:eastAsia="ru-RU"/>
        </w:rPr>
        <w:t>аявителем решений и дейс</w:t>
      </w:r>
      <w:r w:rsidRPr="00FE33E9">
        <w:rPr>
          <w:rFonts w:ascii="Times New Roman" w:hAnsi="Times New Roman"/>
          <w:sz w:val="28"/>
          <w:szCs w:val="28"/>
          <w:lang w:eastAsia="ru-RU"/>
        </w:rPr>
        <w:t>т</w:t>
      </w:r>
      <w:r w:rsidRPr="00FE33E9">
        <w:rPr>
          <w:rFonts w:ascii="Times New Roman" w:hAnsi="Times New Roman"/>
          <w:sz w:val="28"/>
          <w:szCs w:val="28"/>
          <w:lang w:eastAsia="ru-RU"/>
        </w:rPr>
        <w:t>вий (бездействия) многофункционального центра, работника многофункци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ме в порядке, определенном ч</w:t>
      </w:r>
      <w:r w:rsidR="00404D02" w:rsidRPr="00FE33E9">
        <w:rPr>
          <w:rFonts w:ascii="Times New Roman" w:hAnsi="Times New Roman"/>
          <w:sz w:val="28"/>
          <w:szCs w:val="28"/>
          <w:lang w:eastAsia="ru-RU"/>
        </w:rPr>
        <w:t>.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404D02" w:rsidRPr="00FE33E9">
        <w:rPr>
          <w:rFonts w:ascii="Times New Roman" w:hAnsi="Times New Roman"/>
          <w:sz w:val="28"/>
          <w:szCs w:val="28"/>
          <w:lang w:eastAsia="ru-RU"/>
        </w:rPr>
        <w:t>.</w:t>
      </w:r>
      <w:r w:rsidR="00542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FA3" w:rsidRPr="00FE33E9">
        <w:rPr>
          <w:rFonts w:ascii="Times New Roman" w:hAnsi="Times New Roman"/>
          <w:sz w:val="28"/>
          <w:szCs w:val="28"/>
          <w:lang w:eastAsia="ru-RU"/>
        </w:rPr>
        <w:t xml:space="preserve">16 Федерального закона </w:t>
      </w:r>
      <w:r w:rsidR="003D5C99" w:rsidRPr="00FE33E9">
        <w:rPr>
          <w:rFonts w:ascii="Times New Roman" w:hAnsi="Times New Roman"/>
          <w:sz w:val="28"/>
          <w:szCs w:val="28"/>
          <w:lang w:eastAsia="ru-RU"/>
        </w:rPr>
        <w:t>№ 210-ФЗ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110103"/>
      <w:bookmarkEnd w:id="10"/>
      <w:r w:rsidRPr="00FE33E9">
        <w:rPr>
          <w:rFonts w:ascii="Times New Roman" w:hAnsi="Times New Roman"/>
          <w:sz w:val="28"/>
          <w:szCs w:val="28"/>
        </w:rPr>
        <w:t xml:space="preserve">3) </w:t>
      </w:r>
      <w:r w:rsidR="004D5B46" w:rsidRPr="00FE33E9">
        <w:rPr>
          <w:rFonts w:ascii="Times New Roman" w:hAnsi="Times New Roman"/>
          <w:sz w:val="28"/>
          <w:szCs w:val="28"/>
        </w:rPr>
        <w:t>требование</w:t>
      </w:r>
      <w:r w:rsidR="00024167" w:rsidRPr="00FE33E9">
        <w:rPr>
          <w:rFonts w:ascii="Times New Roman" w:hAnsi="Times New Roman"/>
          <w:sz w:val="28"/>
          <w:szCs w:val="28"/>
        </w:rPr>
        <w:t xml:space="preserve"> у З</w:t>
      </w:r>
      <w:r w:rsidRPr="00FE33E9">
        <w:rPr>
          <w:rFonts w:ascii="Times New Roman" w:hAnsi="Times New Roman"/>
          <w:sz w:val="28"/>
          <w:szCs w:val="28"/>
        </w:rPr>
        <w:t>аявителя документов или информации либо осущест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но нормативными правовыми актами Российской Федерации, нормативными правовыми актами </w:t>
      </w:r>
      <w:r w:rsidR="00F30D90" w:rsidRPr="00FE33E9">
        <w:rPr>
          <w:rFonts w:ascii="Times New Roman" w:hAnsi="Times New Roman"/>
          <w:sz w:val="28"/>
          <w:szCs w:val="28"/>
        </w:rPr>
        <w:t>Ставропольского края</w:t>
      </w:r>
      <w:r w:rsidRPr="00FE33E9">
        <w:rPr>
          <w:rFonts w:ascii="Times New Roman" w:hAnsi="Times New Roman"/>
          <w:sz w:val="28"/>
          <w:szCs w:val="28"/>
        </w:rPr>
        <w:t>, муниципальными правовыми а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 xml:space="preserve">тами </w:t>
      </w:r>
      <w:r w:rsidR="00F30D90" w:rsidRPr="00FE33E9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FE33E9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110104"/>
      <w:bookmarkEnd w:id="11"/>
      <w:r w:rsidRPr="00FE33E9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</w:t>
      </w:r>
      <w:r w:rsidR="00F30D90" w:rsidRPr="00FE33E9">
        <w:rPr>
          <w:rFonts w:ascii="Times New Roman" w:hAnsi="Times New Roman"/>
          <w:sz w:val="28"/>
          <w:szCs w:val="28"/>
        </w:rPr>
        <w:t xml:space="preserve">-курорта </w:t>
      </w:r>
      <w:r w:rsidRPr="00FE33E9">
        <w:rPr>
          <w:rFonts w:ascii="Times New Roman" w:hAnsi="Times New Roman"/>
          <w:sz w:val="28"/>
          <w:szCs w:val="28"/>
        </w:rPr>
        <w:t>Пятигорска для предоста</w:t>
      </w:r>
      <w:r w:rsidR="00024167" w:rsidRPr="00FE33E9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FE33E9">
        <w:rPr>
          <w:rFonts w:ascii="Times New Roman" w:hAnsi="Times New Roman"/>
          <w:sz w:val="28"/>
          <w:szCs w:val="28"/>
        </w:rPr>
        <w:t>аявителя;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110105"/>
      <w:bookmarkEnd w:id="12"/>
      <w:r w:rsidRPr="00FE33E9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 w:rsidRPr="00FE33E9">
        <w:rPr>
          <w:rFonts w:ascii="Times New Roman" w:hAnsi="Times New Roman"/>
          <w:sz w:val="28"/>
          <w:szCs w:val="28"/>
        </w:rPr>
        <w:t>нормативными правовыми актами Ставропольского края, муниципальными нормативными правовыми актами города-курорта Пят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горска.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</w:t>
      </w:r>
      <w:r w:rsidR="00024167" w:rsidRPr="00FE33E9">
        <w:rPr>
          <w:rFonts w:ascii="Times New Roman" w:hAnsi="Times New Roman"/>
          <w:sz w:val="28"/>
          <w:szCs w:val="28"/>
          <w:lang w:eastAsia="ru-RU"/>
        </w:rPr>
        <w:t>бное (внесудебное) обжалование З</w:t>
      </w:r>
      <w:r w:rsidRPr="00FE33E9">
        <w:rPr>
          <w:rFonts w:ascii="Times New Roman" w:hAnsi="Times New Roman"/>
          <w:sz w:val="28"/>
          <w:szCs w:val="28"/>
          <w:lang w:eastAsia="ru-RU"/>
        </w:rPr>
        <w:t>аявит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лем решений и действий (бездействия) многофункционального центра, р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ботника многофункционального центра возможно в случае, если на мног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функциональный центр, решения и действия (бездействие) которого </w:t>
      </w:r>
      <w:r w:rsidR="00C277F4" w:rsidRPr="00FE33E9">
        <w:rPr>
          <w:rFonts w:ascii="Times New Roman" w:hAnsi="Times New Roman"/>
          <w:sz w:val="28"/>
          <w:szCs w:val="28"/>
          <w:lang w:eastAsia="ru-RU"/>
        </w:rPr>
        <w:br/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обжалуются, возложена функция по предоставлению соответствующих </w:t>
      </w:r>
      <w:r w:rsidR="00C277F4" w:rsidRPr="00FE33E9">
        <w:rPr>
          <w:rFonts w:ascii="Times New Roman" w:hAnsi="Times New Roman"/>
          <w:sz w:val="28"/>
          <w:szCs w:val="28"/>
          <w:lang w:eastAsia="ru-RU"/>
        </w:rPr>
        <w:br/>
      </w:r>
      <w:r w:rsidRPr="00FE33E9">
        <w:rPr>
          <w:rFonts w:ascii="Times New Roman" w:hAnsi="Times New Roman"/>
          <w:sz w:val="28"/>
          <w:szCs w:val="28"/>
          <w:lang w:eastAsia="ru-RU"/>
        </w:rPr>
        <w:t>муниципальных услуг в полном объеме в порядке, определенном ч</w:t>
      </w:r>
      <w:r w:rsidR="00F62E7D" w:rsidRPr="00FE33E9">
        <w:rPr>
          <w:rFonts w:ascii="Times New Roman" w:hAnsi="Times New Roman"/>
          <w:sz w:val="28"/>
          <w:szCs w:val="28"/>
          <w:lang w:eastAsia="ru-RU"/>
        </w:rPr>
        <w:t>астью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F62E7D" w:rsidRPr="00FE33E9">
        <w:rPr>
          <w:rFonts w:ascii="Times New Roman" w:hAnsi="Times New Roman"/>
          <w:sz w:val="28"/>
          <w:szCs w:val="28"/>
          <w:lang w:eastAsia="ru-RU"/>
        </w:rPr>
        <w:t>атьи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16 Федерального закона № 210-ФЗ;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110106"/>
      <w:bookmarkEnd w:id="13"/>
      <w:r w:rsidRPr="00FE33E9">
        <w:rPr>
          <w:rFonts w:ascii="Times New Roman" w:hAnsi="Times New Roman"/>
          <w:sz w:val="28"/>
          <w:szCs w:val="28"/>
        </w:rPr>
        <w:t xml:space="preserve">6) </w:t>
      </w:r>
      <w:r w:rsidR="00E756AC" w:rsidRPr="00FE33E9">
        <w:rPr>
          <w:rFonts w:ascii="Times New Roman" w:hAnsi="Times New Roman"/>
          <w:sz w:val="28"/>
          <w:szCs w:val="28"/>
        </w:rPr>
        <w:t>за</w:t>
      </w:r>
      <w:r w:rsidR="006B142E" w:rsidRPr="00FE33E9">
        <w:rPr>
          <w:rFonts w:ascii="Times New Roman" w:hAnsi="Times New Roman"/>
          <w:sz w:val="28"/>
          <w:szCs w:val="28"/>
        </w:rPr>
        <w:t>требование у</w:t>
      </w:r>
      <w:r w:rsidR="00024167" w:rsidRPr="00FE33E9">
        <w:rPr>
          <w:rFonts w:ascii="Times New Roman" w:hAnsi="Times New Roman"/>
          <w:sz w:val="28"/>
          <w:szCs w:val="28"/>
        </w:rPr>
        <w:t xml:space="preserve"> З</w:t>
      </w:r>
      <w:r w:rsidRPr="00FE33E9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110107"/>
      <w:bookmarkEnd w:id="14"/>
      <w:r w:rsidRPr="00FE33E9">
        <w:rPr>
          <w:rFonts w:ascii="Times New Roman" w:hAnsi="Times New Roman"/>
          <w:sz w:val="28"/>
          <w:szCs w:val="28"/>
        </w:rPr>
        <w:t>7) отказ в исправлении допущенных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DF234A" w:rsidRPr="00FE33E9">
        <w:rPr>
          <w:rFonts w:ascii="Times New Roman" w:hAnsi="Times New Roman"/>
          <w:sz w:val="28"/>
          <w:szCs w:val="28"/>
        </w:rPr>
        <w:t>специалистами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 xml:space="preserve"> опеч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ток и ошибок в выданных в результате предоставления муниципальной усл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ги документах либо нарушение установленного срока таких исправлений.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</w:t>
      </w:r>
      <w:r w:rsidR="00024167" w:rsidRPr="00FE33E9">
        <w:rPr>
          <w:rFonts w:ascii="Times New Roman" w:hAnsi="Times New Roman"/>
          <w:sz w:val="28"/>
          <w:szCs w:val="28"/>
          <w:lang w:eastAsia="ru-RU"/>
        </w:rPr>
        <w:t>бное (внесудебное) обжалование З</w:t>
      </w:r>
      <w:r w:rsidRPr="00FE33E9">
        <w:rPr>
          <w:rFonts w:ascii="Times New Roman" w:hAnsi="Times New Roman"/>
          <w:sz w:val="28"/>
          <w:szCs w:val="28"/>
          <w:lang w:eastAsia="ru-RU"/>
        </w:rPr>
        <w:t>аявителем реш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5124CE" w:rsidRPr="00FE33E9">
        <w:rPr>
          <w:rFonts w:ascii="Times New Roman" w:hAnsi="Times New Roman"/>
          <w:sz w:val="28"/>
          <w:szCs w:val="28"/>
          <w:lang w:eastAsia="ru-RU"/>
        </w:rPr>
        <w:t>астью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5124CE" w:rsidRPr="00FE33E9">
        <w:rPr>
          <w:rFonts w:ascii="Times New Roman" w:hAnsi="Times New Roman"/>
          <w:sz w:val="28"/>
          <w:szCs w:val="28"/>
          <w:lang w:eastAsia="ru-RU"/>
        </w:rPr>
        <w:t>атьи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16 Фед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рального закона № 210-ФЗ</w:t>
      </w:r>
      <w:r w:rsidR="00B864DF" w:rsidRPr="00FE33E9">
        <w:rPr>
          <w:rFonts w:ascii="Times New Roman" w:hAnsi="Times New Roman"/>
          <w:sz w:val="28"/>
          <w:szCs w:val="28"/>
          <w:lang w:eastAsia="ru-RU"/>
        </w:rPr>
        <w:t>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вания приостановления не предусмотрены федеральными законами и прин</w:t>
      </w:r>
      <w:r w:rsidRPr="00FE33E9">
        <w:rPr>
          <w:rFonts w:ascii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hAnsi="Times New Roman"/>
          <w:sz w:val="28"/>
          <w:szCs w:val="28"/>
          <w:lang w:eastAsia="ru-RU"/>
        </w:rPr>
        <w:t>тыми в соответствии с ними иными нормативными правовыми актами Ро</w:t>
      </w:r>
      <w:r w:rsidRPr="00FE33E9">
        <w:rPr>
          <w:rFonts w:ascii="Times New Roman" w:hAnsi="Times New Roman"/>
          <w:sz w:val="28"/>
          <w:szCs w:val="28"/>
          <w:lang w:eastAsia="ru-RU"/>
        </w:rPr>
        <w:t>с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сийской Федерации, законами и иными нормативными правовыми актами </w:t>
      </w:r>
      <w:r w:rsidR="00E756AC" w:rsidRPr="00FE33E9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FE33E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 w:rsidR="00887826" w:rsidRPr="00FE33E9">
        <w:rPr>
          <w:rFonts w:ascii="Times New Roman" w:hAnsi="Times New Roman"/>
          <w:sz w:val="28"/>
          <w:szCs w:val="28"/>
          <w:lang w:eastAsia="ru-RU"/>
        </w:rPr>
        <w:t xml:space="preserve"> города-курорта Пятигорска</w:t>
      </w:r>
      <w:r w:rsidRPr="00FE33E9">
        <w:rPr>
          <w:rFonts w:ascii="Times New Roman" w:hAnsi="Times New Roman"/>
          <w:sz w:val="28"/>
          <w:szCs w:val="28"/>
          <w:lang w:eastAsia="ru-RU"/>
        </w:rPr>
        <w:t>.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</w:t>
      </w:r>
      <w:r w:rsidR="00024167" w:rsidRPr="00FE33E9">
        <w:rPr>
          <w:rFonts w:ascii="Times New Roman" w:hAnsi="Times New Roman"/>
          <w:sz w:val="28"/>
          <w:szCs w:val="28"/>
          <w:lang w:eastAsia="ru-RU"/>
        </w:rPr>
        <w:t>бное (внесудебное) обжалование З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hAnsi="Times New Roman"/>
          <w:sz w:val="28"/>
          <w:szCs w:val="28"/>
          <w:lang w:eastAsia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функциональный центр, решения и действия (бездействие) которого обж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луются, возложена функция по предоставлению соответствующ</w:t>
      </w:r>
      <w:r w:rsidR="00887826" w:rsidRPr="00FE33E9">
        <w:rPr>
          <w:rFonts w:ascii="Times New Roman" w:hAnsi="Times New Roman"/>
          <w:sz w:val="28"/>
          <w:szCs w:val="28"/>
          <w:lang w:eastAsia="ru-RU"/>
        </w:rPr>
        <w:t>ей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t>пальн</w:t>
      </w:r>
      <w:r w:rsidR="00887826" w:rsidRPr="00FE33E9">
        <w:rPr>
          <w:rFonts w:ascii="Times New Roman" w:hAnsi="Times New Roman"/>
          <w:sz w:val="28"/>
          <w:szCs w:val="28"/>
          <w:lang w:eastAsia="ru-RU"/>
        </w:rPr>
        <w:t>ой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887826"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</w:t>
      </w:r>
      <w:r w:rsidR="00561B06" w:rsidRPr="00FE33E9">
        <w:rPr>
          <w:rFonts w:ascii="Times New Roman" w:hAnsi="Times New Roman"/>
          <w:sz w:val="28"/>
          <w:szCs w:val="28"/>
          <w:lang w:eastAsia="ru-RU"/>
        </w:rPr>
        <w:t>астью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1.3 ст</w:t>
      </w:r>
      <w:r w:rsidR="00561B06" w:rsidRPr="00FE33E9">
        <w:rPr>
          <w:rFonts w:ascii="Times New Roman" w:hAnsi="Times New Roman"/>
          <w:sz w:val="28"/>
          <w:szCs w:val="28"/>
          <w:lang w:eastAsia="ru-RU"/>
        </w:rPr>
        <w:t>атьи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16 Федерального закона № 210-ФЗ;</w:t>
      </w:r>
    </w:p>
    <w:p w:rsidR="00E756AC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10)</w:t>
      </w:r>
      <w:r w:rsidR="00024167" w:rsidRPr="00FE33E9">
        <w:rPr>
          <w:rFonts w:ascii="Times New Roman" w:hAnsi="Times New Roman"/>
          <w:sz w:val="28"/>
          <w:szCs w:val="28"/>
        </w:rPr>
        <w:t xml:space="preserve"> требование у З</w:t>
      </w:r>
      <w:r w:rsidRPr="00FE33E9">
        <w:rPr>
          <w:rFonts w:ascii="Times New Roman" w:hAnsi="Times New Roman"/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="004D7033" w:rsidRPr="00FE33E9">
        <w:rPr>
          <w:rFonts w:ascii="Times New Roman" w:hAnsi="Times New Roman"/>
          <w:sz w:val="28"/>
          <w:szCs w:val="28"/>
        </w:rPr>
        <w:t>предусмотренных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hyperlink r:id="rId22" w:anchor="dst290" w:history="1">
        <w:r w:rsidR="00E756AC" w:rsidRPr="00FE33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="00CC08B8">
        <w:t xml:space="preserve"> </w:t>
      </w:r>
      <w:r w:rsidR="00E756AC" w:rsidRPr="00FE33E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№ 210-ФЗ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z w:val="28"/>
          <w:szCs w:val="28"/>
        </w:rPr>
        <w:t>В указанном случае досуде</w:t>
      </w:r>
      <w:r w:rsidR="00024167" w:rsidRPr="00FE33E9">
        <w:rPr>
          <w:rFonts w:ascii="Times New Roman" w:hAnsi="Times New Roman"/>
          <w:sz w:val="28"/>
          <w:szCs w:val="28"/>
        </w:rPr>
        <w:t>бное (внесудебное) обжалование З</w:t>
      </w:r>
      <w:r w:rsidRPr="00FE33E9">
        <w:rPr>
          <w:rFonts w:ascii="Times New Roman" w:hAnsi="Times New Roman"/>
          <w:sz w:val="28"/>
          <w:szCs w:val="28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4D7033" w:rsidRPr="00FE33E9">
        <w:rPr>
          <w:rFonts w:ascii="Times New Roman" w:hAnsi="Times New Roman"/>
          <w:sz w:val="28"/>
          <w:szCs w:val="28"/>
        </w:rPr>
        <w:t>астью</w:t>
      </w:r>
      <w:r w:rsidRPr="00FE33E9">
        <w:rPr>
          <w:rFonts w:ascii="Times New Roman" w:hAnsi="Times New Roman"/>
          <w:sz w:val="28"/>
          <w:szCs w:val="28"/>
        </w:rPr>
        <w:t xml:space="preserve"> 1.3 ст</w:t>
      </w:r>
      <w:r w:rsidR="004D7033" w:rsidRPr="00FE33E9">
        <w:rPr>
          <w:rFonts w:ascii="Times New Roman" w:hAnsi="Times New Roman"/>
          <w:sz w:val="28"/>
          <w:szCs w:val="28"/>
        </w:rPr>
        <w:t>атьи</w:t>
      </w:r>
      <w:r w:rsidRPr="00FE33E9">
        <w:rPr>
          <w:rFonts w:ascii="Times New Roman" w:hAnsi="Times New Roman"/>
          <w:sz w:val="28"/>
          <w:szCs w:val="28"/>
        </w:rPr>
        <w:t xml:space="preserve"> 16 Фед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рального закона № 210-ФЗ</w:t>
      </w:r>
      <w:r w:rsidR="00D63773" w:rsidRPr="00FE33E9">
        <w:rPr>
          <w:rFonts w:ascii="Times New Roman" w:hAnsi="Times New Roman"/>
          <w:sz w:val="28"/>
          <w:szCs w:val="28"/>
        </w:rPr>
        <w:t>.</w:t>
      </w:r>
    </w:p>
    <w:p w:rsidR="00261E1F" w:rsidRPr="00FE33E9" w:rsidRDefault="00261E1F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обж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лования.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5.3.1. Основанием для начала процедуры до</w:t>
      </w:r>
      <w:r w:rsidR="007F797E" w:rsidRPr="00FE33E9">
        <w:rPr>
          <w:rFonts w:ascii="Times New Roman" w:hAnsi="Times New Roman"/>
          <w:sz w:val="28"/>
          <w:szCs w:val="28"/>
        </w:rPr>
        <w:t>судебного (внесудебного) об</w:t>
      </w:r>
      <w:r w:rsidRPr="00FE33E9">
        <w:rPr>
          <w:rFonts w:ascii="Times New Roman" w:hAnsi="Times New Roman"/>
          <w:sz w:val="28"/>
          <w:szCs w:val="28"/>
        </w:rPr>
        <w:t xml:space="preserve">жалования является </w:t>
      </w:r>
      <w:r w:rsidR="00024167" w:rsidRPr="00FE33E9">
        <w:rPr>
          <w:rFonts w:ascii="Times New Roman" w:hAnsi="Times New Roman"/>
          <w:sz w:val="28"/>
          <w:szCs w:val="28"/>
          <w:shd w:val="clear" w:color="auto" w:fill="FFFFFF"/>
        </w:rPr>
        <w:t>письменное обращение З</w:t>
      </w:r>
      <w:r w:rsidR="00D84FAE" w:rsidRPr="00FE33E9">
        <w:rPr>
          <w:rFonts w:ascii="Times New Roman" w:hAnsi="Times New Roman"/>
          <w:sz w:val="28"/>
          <w:szCs w:val="28"/>
          <w:shd w:val="clear" w:color="auto" w:fill="FFFFFF"/>
        </w:rPr>
        <w:t>аявителя (на бумажном нос</w:t>
      </w:r>
      <w:r w:rsidR="00D84FAE" w:rsidRPr="00FE33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84FAE" w:rsidRPr="00FE33E9">
        <w:rPr>
          <w:rFonts w:ascii="Times New Roman" w:hAnsi="Times New Roman"/>
          <w:sz w:val="28"/>
          <w:szCs w:val="28"/>
          <w:shd w:val="clear" w:color="auto" w:fill="FFFFFF"/>
        </w:rPr>
        <w:t>теле, в электронной форме) с жало</w:t>
      </w:r>
      <w:r w:rsidR="00063DC5" w:rsidRPr="00FE33E9">
        <w:rPr>
          <w:rFonts w:ascii="Times New Roman" w:hAnsi="Times New Roman"/>
          <w:sz w:val="28"/>
          <w:szCs w:val="28"/>
          <w:shd w:val="clear" w:color="auto" w:fill="FFFFFF"/>
        </w:rPr>
        <w:t>бой на решения, принятые в ходе предо</w:t>
      </w:r>
      <w:r w:rsidR="00063DC5" w:rsidRPr="00FE33E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63DC5" w:rsidRPr="00FE33E9">
        <w:rPr>
          <w:rFonts w:ascii="Times New Roman" w:hAnsi="Times New Roman"/>
          <w:sz w:val="28"/>
          <w:szCs w:val="28"/>
          <w:shd w:val="clear" w:color="auto" w:fill="FFFFFF"/>
        </w:rPr>
        <w:t>тавления муниципальной услуги.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>5.3.2. Жалоба подается в письменной форме на бумажном носителе</w:t>
      </w:r>
      <w:r w:rsidR="00C84E10" w:rsidRPr="00FE33E9">
        <w:rPr>
          <w:rFonts w:ascii="Times New Roman" w:hAnsi="Times New Roman"/>
          <w:sz w:val="28"/>
          <w:szCs w:val="28"/>
        </w:rPr>
        <w:t xml:space="preserve"> или</w:t>
      </w:r>
      <w:r w:rsidRPr="00FE33E9">
        <w:rPr>
          <w:rFonts w:ascii="Times New Roman" w:hAnsi="Times New Roman"/>
          <w:sz w:val="28"/>
          <w:szCs w:val="28"/>
        </w:rPr>
        <w:t xml:space="preserve"> в электронной форме в </w:t>
      </w:r>
      <w:r w:rsidR="007F7D65" w:rsidRPr="00FE33E9">
        <w:rPr>
          <w:rFonts w:ascii="Times New Roman" w:hAnsi="Times New Roman"/>
          <w:sz w:val="28"/>
          <w:szCs w:val="28"/>
        </w:rPr>
        <w:t>Управление</w:t>
      </w:r>
      <w:r w:rsidRPr="00FE33E9">
        <w:rPr>
          <w:rFonts w:ascii="Times New Roman" w:hAnsi="Times New Roman"/>
          <w:sz w:val="28"/>
          <w:szCs w:val="28"/>
        </w:rPr>
        <w:t xml:space="preserve">, </w:t>
      </w:r>
      <w:r w:rsidR="00534EC0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либо в</w:t>
      </w:r>
      <w:r w:rsidR="0019630C" w:rsidRPr="00FE33E9">
        <w:rPr>
          <w:rFonts w:ascii="Times New Roman" w:hAnsi="Times New Roman"/>
          <w:sz w:val="28"/>
          <w:szCs w:val="28"/>
          <w:lang w:eastAsia="ru-RU"/>
        </w:rPr>
        <w:t xml:space="preserve"> администрацию города Пят</w:t>
      </w:r>
      <w:r w:rsidR="0019630C"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="0019630C" w:rsidRPr="00FE33E9">
        <w:rPr>
          <w:rFonts w:ascii="Times New Roman" w:hAnsi="Times New Roman"/>
          <w:sz w:val="28"/>
          <w:szCs w:val="28"/>
          <w:lang w:eastAsia="ru-RU"/>
        </w:rPr>
        <w:t>горска</w:t>
      </w:r>
      <w:r w:rsidRPr="00FE33E9">
        <w:rPr>
          <w:rFonts w:ascii="Times New Roman" w:hAnsi="Times New Roman"/>
          <w:sz w:val="28"/>
          <w:szCs w:val="28"/>
          <w:lang w:eastAsia="ru-RU"/>
        </w:rPr>
        <w:t>, являющ</w:t>
      </w:r>
      <w:r w:rsidR="00C31C62" w:rsidRPr="00FE33E9">
        <w:rPr>
          <w:rFonts w:ascii="Times New Roman" w:hAnsi="Times New Roman"/>
          <w:sz w:val="28"/>
          <w:szCs w:val="28"/>
          <w:lang w:eastAsia="ru-RU"/>
        </w:rPr>
        <w:t>уюся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учредителем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(далее - учредитель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hAnsi="Times New Roman"/>
          <w:sz w:val="28"/>
          <w:szCs w:val="28"/>
          <w:lang w:eastAsia="ru-RU"/>
        </w:rPr>
        <w:t>)</w:t>
      </w:r>
      <w:r w:rsidR="007F7D65" w:rsidRPr="00FE33E9">
        <w:rPr>
          <w:rFonts w:ascii="Times New Roman" w:hAnsi="Times New Roman"/>
          <w:sz w:val="28"/>
          <w:szCs w:val="28"/>
          <w:lang w:eastAsia="ru-RU"/>
        </w:rPr>
        <w:t>.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работника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подаются руководителю этого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6E7A4C" w:rsidRPr="00FE33E9">
        <w:rPr>
          <w:rFonts w:ascii="Times New Roman" w:hAnsi="Times New Roman"/>
          <w:sz w:val="28"/>
          <w:szCs w:val="28"/>
          <w:lang w:eastAsia="ru-RU"/>
        </w:rPr>
        <w:t>р</w:t>
      </w:r>
      <w:r w:rsidR="006E7A4C" w:rsidRPr="00FE33E9">
        <w:rPr>
          <w:rFonts w:ascii="Times New Roman" w:hAnsi="Times New Roman"/>
          <w:sz w:val="28"/>
          <w:szCs w:val="28"/>
          <w:lang w:eastAsia="ru-RU"/>
        </w:rPr>
        <w:t>у</w:t>
      </w:r>
      <w:r w:rsidR="006E7A4C" w:rsidRPr="00FE33E9">
        <w:rPr>
          <w:rFonts w:ascii="Times New Roman" w:hAnsi="Times New Roman"/>
          <w:sz w:val="28"/>
          <w:szCs w:val="28"/>
          <w:lang w:eastAsia="ru-RU"/>
        </w:rPr>
        <w:t>ководителя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подаются учредителю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="007F7D65" w:rsidRPr="00FE33E9">
        <w:rPr>
          <w:rFonts w:ascii="Times New Roman" w:hAnsi="Times New Roman"/>
          <w:sz w:val="28"/>
          <w:szCs w:val="28"/>
          <w:lang w:eastAsia="ru-RU"/>
        </w:rPr>
        <w:t>.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5.3.3. Жалоба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626DBD" w:rsidRPr="00FE33E9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FE33E9">
        <w:rPr>
          <w:rFonts w:ascii="Times New Roman" w:hAnsi="Times New Roman"/>
          <w:sz w:val="28"/>
          <w:szCs w:val="28"/>
          <w:lang w:eastAsia="ru-RU"/>
        </w:rPr>
        <w:t>, предо</w:t>
      </w:r>
      <w:r w:rsidRPr="00FE33E9">
        <w:rPr>
          <w:rFonts w:ascii="Times New Roman" w:hAnsi="Times New Roman"/>
          <w:sz w:val="28"/>
          <w:szCs w:val="28"/>
          <w:lang w:eastAsia="ru-RU"/>
        </w:rPr>
        <w:t>с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тавляющего муниципальную услугу, должностного лица </w:t>
      </w:r>
      <w:r w:rsidR="00626DBD" w:rsidRPr="00FE33E9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FE33E9">
        <w:rPr>
          <w:rFonts w:ascii="Times New Roman" w:hAnsi="Times New Roman"/>
          <w:sz w:val="28"/>
          <w:szCs w:val="28"/>
          <w:lang w:eastAsia="ru-RU"/>
        </w:rPr>
        <w:t>, мун</w:t>
      </w:r>
      <w:r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ципального служащего, </w:t>
      </w:r>
      <w:r w:rsidR="00C31C62" w:rsidRPr="00FE33E9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="00626DBD" w:rsidRPr="00FE33E9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 xml:space="preserve">тернет», официального сайта муниципального образования города-курорта Пятигорска, </w:t>
      </w:r>
      <w:r w:rsidR="00B864DF"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6E7A4C" w:rsidRPr="00FE33E9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FE33E9">
        <w:rPr>
          <w:rFonts w:ascii="Times New Roman" w:hAnsi="Times New Roman"/>
          <w:sz w:val="28"/>
          <w:szCs w:val="28"/>
        </w:rPr>
        <w:t>аявителя.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работника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="00CC0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может быть направлена по почте, с использованием 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информационно-телекоммуникационной</w:t>
      </w:r>
      <w:r w:rsidR="00CC08B8">
        <w:rPr>
          <w:rFonts w:ascii="Times New Roman" w:hAnsi="Times New Roman"/>
          <w:spacing w:val="-18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сети</w:t>
      </w:r>
      <w:r w:rsidR="00CC08B8">
        <w:rPr>
          <w:rFonts w:ascii="Times New Roman" w:hAnsi="Times New Roman"/>
          <w:spacing w:val="-18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pacing w:val="-18"/>
          <w:sz w:val="28"/>
          <w:szCs w:val="28"/>
        </w:rPr>
        <w:t>«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Интернет</w:t>
      </w:r>
      <w:r w:rsidRPr="00FE33E9">
        <w:rPr>
          <w:rFonts w:ascii="Times New Roman" w:hAnsi="Times New Roman"/>
          <w:spacing w:val="-18"/>
          <w:sz w:val="28"/>
          <w:szCs w:val="28"/>
        </w:rPr>
        <w:t>»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, официального сайта</w:t>
      </w:r>
      <w:r w:rsidR="00CC08B8">
        <w:rPr>
          <w:rFonts w:ascii="Times New Roman" w:hAnsi="Times New Roman"/>
          <w:spacing w:val="-18"/>
          <w:sz w:val="28"/>
          <w:szCs w:val="28"/>
          <w:lang w:eastAsia="ru-RU"/>
        </w:rPr>
        <w:t xml:space="preserve"> </w:t>
      </w:r>
      <w:r w:rsidR="00DF3714" w:rsidRPr="00FE33E9">
        <w:rPr>
          <w:rFonts w:ascii="Times New Roman" w:hAnsi="Times New Roman"/>
          <w:sz w:val="28"/>
          <w:szCs w:val="28"/>
          <w:lang w:eastAsia="ru-RU"/>
        </w:rPr>
        <w:t>МФЦ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864DF"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диного порт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ла государственных и муниципальных услуг либо регионального портала г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сударственных и муниципальных услуг, а также может </w:t>
      </w:r>
      <w:r w:rsidR="006E7A4C" w:rsidRPr="00FE33E9">
        <w:rPr>
          <w:rFonts w:ascii="Times New Roman" w:hAnsi="Times New Roman"/>
          <w:sz w:val="28"/>
          <w:szCs w:val="28"/>
          <w:lang w:eastAsia="ru-RU"/>
        </w:rPr>
        <w:t>быть принята при личном приеме З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аявителя. 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E33E9">
        <w:rPr>
          <w:rFonts w:ascii="Times New Roman" w:hAnsi="Times New Roman"/>
          <w:sz w:val="28"/>
          <w:szCs w:val="28"/>
          <w:lang w:eastAsia="ru-RU"/>
        </w:rPr>
        <w:t>многофункционального центра, его руковод</w:t>
      </w:r>
      <w:r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теля и (или) работника, </w:t>
      </w:r>
      <w:r w:rsidRPr="00FE33E9">
        <w:rPr>
          <w:rFonts w:ascii="Times New Roman" w:hAnsi="Times New Roman"/>
          <w:sz w:val="28"/>
          <w:szCs w:val="28"/>
        </w:rPr>
        <w:t>решения и действия (бездействие) которых обжал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ются;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110251"/>
      <w:bookmarkEnd w:id="15"/>
      <w:r w:rsidRPr="00FE33E9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B864DF" w:rsidRPr="00FE33E9">
        <w:rPr>
          <w:rFonts w:ascii="Times New Roman" w:hAnsi="Times New Roman"/>
          <w:sz w:val="28"/>
          <w:szCs w:val="28"/>
        </w:rPr>
        <w:t>–</w:t>
      </w:r>
      <w:r w:rsidRPr="00FE33E9">
        <w:rPr>
          <w:rFonts w:ascii="Times New Roman" w:hAnsi="Times New Roman"/>
          <w:sz w:val="28"/>
          <w:szCs w:val="28"/>
        </w:rPr>
        <w:t xml:space="preserve"> при наличии), сведения о мес</w:t>
      </w:r>
      <w:r w:rsidR="006E7A4C" w:rsidRPr="00FE33E9">
        <w:rPr>
          <w:rFonts w:ascii="Times New Roman" w:hAnsi="Times New Roman"/>
          <w:sz w:val="28"/>
          <w:szCs w:val="28"/>
        </w:rPr>
        <w:t>те жительства З</w:t>
      </w:r>
      <w:r w:rsidRPr="00FE33E9">
        <w:rPr>
          <w:rFonts w:ascii="Times New Roman" w:hAnsi="Times New Roman"/>
          <w:sz w:val="28"/>
          <w:szCs w:val="28"/>
        </w:rPr>
        <w:t xml:space="preserve">аявителя </w:t>
      </w:r>
      <w:r w:rsidR="00B864DF" w:rsidRPr="00FE33E9">
        <w:rPr>
          <w:rFonts w:ascii="Times New Roman" w:hAnsi="Times New Roman"/>
          <w:sz w:val="28"/>
          <w:szCs w:val="28"/>
        </w:rPr>
        <w:t>–</w:t>
      </w:r>
      <w:r w:rsidRPr="00FE33E9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</w:t>
      </w:r>
      <w:r w:rsidR="00B864DF" w:rsidRPr="00FE33E9">
        <w:rPr>
          <w:rFonts w:ascii="Times New Roman" w:hAnsi="Times New Roman"/>
          <w:sz w:val="28"/>
          <w:szCs w:val="28"/>
        </w:rPr>
        <w:t xml:space="preserve">я о месте нахождения </w:t>
      </w:r>
      <w:r w:rsidR="006E7A4C" w:rsidRPr="00FE33E9">
        <w:rPr>
          <w:rFonts w:ascii="Times New Roman" w:hAnsi="Times New Roman"/>
          <w:sz w:val="28"/>
          <w:szCs w:val="28"/>
        </w:rPr>
        <w:t>З</w:t>
      </w:r>
      <w:r w:rsidR="00B864DF" w:rsidRPr="00FE33E9">
        <w:rPr>
          <w:rFonts w:ascii="Times New Roman" w:hAnsi="Times New Roman"/>
          <w:sz w:val="28"/>
          <w:szCs w:val="28"/>
        </w:rPr>
        <w:t>аявителя –</w:t>
      </w:r>
      <w:r w:rsidRPr="00FE33E9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E7A4C" w:rsidRPr="00FE33E9">
        <w:rPr>
          <w:rFonts w:ascii="Times New Roman" w:hAnsi="Times New Roman"/>
          <w:sz w:val="28"/>
          <w:szCs w:val="28"/>
        </w:rPr>
        <w:t>ым должен быть направлен ответ З</w:t>
      </w:r>
      <w:r w:rsidRPr="00FE33E9">
        <w:rPr>
          <w:rFonts w:ascii="Times New Roman" w:hAnsi="Times New Roman"/>
          <w:sz w:val="28"/>
          <w:szCs w:val="28"/>
        </w:rPr>
        <w:t>аявителю;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110252"/>
      <w:bookmarkStart w:id="17" w:name="110254"/>
      <w:bookmarkStart w:id="18" w:name="11026"/>
      <w:bookmarkEnd w:id="16"/>
      <w:bookmarkEnd w:id="17"/>
      <w:bookmarkEnd w:id="18"/>
      <w:r w:rsidRPr="00FE33E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доставляющего муниципальную услугу, либо муниципального служащего</w:t>
      </w:r>
      <w:r w:rsidRPr="00FE33E9">
        <w:rPr>
          <w:rFonts w:ascii="Times New Roman" w:hAnsi="Times New Roman"/>
          <w:sz w:val="28"/>
          <w:szCs w:val="28"/>
          <w:lang w:eastAsia="ru-RU"/>
        </w:rPr>
        <w:t>, многофункционального центра, работника многофункционального цен</w:t>
      </w:r>
      <w:r w:rsidR="007F7D65" w:rsidRPr="00FE33E9">
        <w:rPr>
          <w:rFonts w:ascii="Times New Roman" w:hAnsi="Times New Roman"/>
          <w:sz w:val="28"/>
          <w:szCs w:val="28"/>
          <w:lang w:eastAsia="ru-RU"/>
        </w:rPr>
        <w:t>тра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110253"/>
      <w:bookmarkEnd w:id="19"/>
      <w:r w:rsidRPr="00FE33E9">
        <w:rPr>
          <w:rFonts w:ascii="Times New Roman" w:hAnsi="Times New Roman"/>
          <w:sz w:val="28"/>
          <w:szCs w:val="28"/>
        </w:rPr>
        <w:t>4) доводы, на основании</w:t>
      </w:r>
      <w:r w:rsidR="006E7A4C" w:rsidRPr="00FE33E9">
        <w:rPr>
          <w:rFonts w:ascii="Times New Roman" w:hAnsi="Times New Roman"/>
          <w:sz w:val="28"/>
          <w:szCs w:val="28"/>
        </w:rPr>
        <w:t xml:space="preserve"> которых З</w:t>
      </w:r>
      <w:r w:rsidRPr="00FE33E9">
        <w:rPr>
          <w:rFonts w:ascii="Times New Roman" w:hAnsi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</w:t>
      </w:r>
      <w:r w:rsidR="00B36F47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многофункционального центра, работн</w:t>
      </w:r>
      <w:r w:rsidR="007F7D65" w:rsidRPr="00FE33E9">
        <w:rPr>
          <w:rFonts w:ascii="Times New Roman" w:hAnsi="Times New Roman"/>
          <w:sz w:val="28"/>
          <w:szCs w:val="28"/>
          <w:lang w:eastAsia="ru-RU"/>
        </w:rPr>
        <w:t>ика многофункционального центра</w:t>
      </w:r>
      <w:r w:rsidRPr="00FE33E9">
        <w:rPr>
          <w:rFonts w:ascii="Times New Roman" w:hAnsi="Times New Roman"/>
          <w:sz w:val="28"/>
          <w:szCs w:val="28"/>
          <w:lang w:eastAsia="ru-RU"/>
        </w:rPr>
        <w:t>.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FE33E9">
        <w:rPr>
          <w:rFonts w:ascii="Times New Roman" w:hAnsi="Times New Roman"/>
          <w:sz w:val="28"/>
          <w:szCs w:val="28"/>
        </w:rPr>
        <w:t>д</w:t>
      </w:r>
      <w:r w:rsidR="006E7A4C" w:rsidRPr="00FE33E9">
        <w:rPr>
          <w:rFonts w:ascii="Times New Roman" w:hAnsi="Times New Roman"/>
          <w:sz w:val="28"/>
          <w:szCs w:val="28"/>
        </w:rPr>
        <w:t>тверждающие доводы З</w:t>
      </w:r>
      <w:r w:rsidRPr="00FE33E9">
        <w:rPr>
          <w:rFonts w:ascii="Times New Roman" w:hAnsi="Times New Roman"/>
          <w:sz w:val="28"/>
          <w:szCs w:val="28"/>
        </w:rPr>
        <w:t>аявителя, либо их копии.</w:t>
      </w:r>
    </w:p>
    <w:p w:rsidR="00786704" w:rsidRPr="00FE33E9" w:rsidRDefault="00786704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85E" w:rsidRPr="00FE33E9" w:rsidRDefault="006E7A4C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 Право З</w:t>
      </w:r>
      <w:r w:rsidR="004B285E" w:rsidRPr="00FE33E9">
        <w:rPr>
          <w:rFonts w:ascii="Times New Roman" w:hAnsi="Times New Roman"/>
          <w:sz w:val="28"/>
          <w:szCs w:val="28"/>
        </w:rPr>
        <w:t>аявителя на получение информации и документов, необх</w:t>
      </w:r>
      <w:r w:rsidR="004B285E" w:rsidRPr="00FE33E9">
        <w:rPr>
          <w:rFonts w:ascii="Times New Roman" w:hAnsi="Times New Roman"/>
          <w:sz w:val="28"/>
          <w:szCs w:val="28"/>
        </w:rPr>
        <w:t>о</w:t>
      </w:r>
      <w:r w:rsidR="004B285E" w:rsidRPr="00FE33E9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5.4.1.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5.4.2.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При желании</w:t>
      </w:r>
      <w:r w:rsidR="006E7A4C" w:rsidRPr="00FE33E9">
        <w:rPr>
          <w:rFonts w:ascii="Times New Roman" w:hAnsi="Times New Roman"/>
          <w:sz w:val="28"/>
          <w:szCs w:val="28"/>
        </w:rPr>
        <w:t xml:space="preserve"> З</w:t>
      </w:r>
      <w:r w:rsidR="00B864DF" w:rsidRPr="00FE33E9">
        <w:rPr>
          <w:rFonts w:ascii="Times New Roman" w:hAnsi="Times New Roman"/>
          <w:sz w:val="28"/>
          <w:szCs w:val="28"/>
        </w:rPr>
        <w:t>аявителя обжаловать действия</w:t>
      </w:r>
      <w:r w:rsidRPr="00FE33E9">
        <w:rPr>
          <w:rFonts w:ascii="Times New Roman" w:hAnsi="Times New Roman"/>
          <w:sz w:val="28"/>
          <w:szCs w:val="28"/>
        </w:rPr>
        <w:t xml:space="preserve"> (бездействие) дол</w:t>
      </w:r>
      <w:r w:rsidRPr="00FE33E9">
        <w:rPr>
          <w:rFonts w:ascii="Times New Roman" w:hAnsi="Times New Roman"/>
          <w:sz w:val="28"/>
          <w:szCs w:val="28"/>
        </w:rPr>
        <w:t>ж</w:t>
      </w:r>
      <w:r w:rsidRPr="00FE33E9">
        <w:rPr>
          <w:rFonts w:ascii="Times New Roman" w:hAnsi="Times New Roman"/>
          <w:sz w:val="28"/>
          <w:szCs w:val="28"/>
        </w:rPr>
        <w:t xml:space="preserve">ностного лица </w:t>
      </w:r>
      <w:r w:rsidR="00626DBD" w:rsidRPr="00FE33E9">
        <w:rPr>
          <w:rFonts w:ascii="Times New Roman" w:hAnsi="Times New Roman"/>
          <w:sz w:val="28"/>
          <w:szCs w:val="28"/>
        </w:rPr>
        <w:t>Управления</w:t>
      </w:r>
      <w:r w:rsidRPr="00FE33E9">
        <w:rPr>
          <w:rFonts w:ascii="Times New Roman" w:hAnsi="Times New Roman"/>
          <w:sz w:val="28"/>
          <w:szCs w:val="28"/>
        </w:rPr>
        <w:t>, последний обязан сообщить ему свою фам</w:t>
      </w:r>
      <w:r w:rsidR="00B864DF" w:rsidRPr="00FE33E9">
        <w:rPr>
          <w:rFonts w:ascii="Times New Roman" w:hAnsi="Times New Roman"/>
          <w:sz w:val="28"/>
          <w:szCs w:val="28"/>
        </w:rPr>
        <w:t>илию, имя, отчество и должность</w:t>
      </w:r>
      <w:r w:rsidR="00ED5485" w:rsidRPr="00FE33E9">
        <w:rPr>
          <w:rFonts w:ascii="Times New Roman" w:hAnsi="Times New Roman"/>
          <w:sz w:val="28"/>
          <w:szCs w:val="28"/>
        </w:rPr>
        <w:t>,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ED5485" w:rsidRPr="00FE33E9">
        <w:rPr>
          <w:rFonts w:ascii="Times New Roman" w:hAnsi="Times New Roman"/>
          <w:sz w:val="28"/>
          <w:szCs w:val="28"/>
        </w:rPr>
        <w:t>а также</w:t>
      </w:r>
      <w:r w:rsidRPr="00FE33E9">
        <w:rPr>
          <w:rFonts w:ascii="Times New Roman" w:hAnsi="Times New Roman"/>
          <w:sz w:val="28"/>
          <w:szCs w:val="28"/>
        </w:rPr>
        <w:t xml:space="preserve"> фамилию, имя, отчество и должность л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ца, которому могут быть обжалованы действия (бездействи</w:t>
      </w:r>
      <w:r w:rsidR="00B864DF"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).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размещае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ся на информационных стендах в местах предоставления услуги.</w:t>
      </w:r>
    </w:p>
    <w:p w:rsidR="003A7B7C" w:rsidRPr="00FE33E9" w:rsidRDefault="003A7B7C" w:rsidP="004B28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5.5. Органы местного само</w:t>
      </w:r>
      <w:r w:rsidR="00534EC0" w:rsidRPr="00FE33E9">
        <w:rPr>
          <w:rFonts w:ascii="Times New Roman" w:hAnsi="Times New Roman"/>
          <w:sz w:val="28"/>
          <w:szCs w:val="28"/>
        </w:rPr>
        <w:t>у</w:t>
      </w:r>
      <w:r w:rsidR="00626DBD" w:rsidRPr="00FE33E9">
        <w:rPr>
          <w:rFonts w:ascii="Times New Roman" w:hAnsi="Times New Roman"/>
          <w:sz w:val="28"/>
          <w:szCs w:val="28"/>
        </w:rPr>
        <w:t>правления</w:t>
      </w:r>
      <w:r w:rsidRPr="00FE33E9">
        <w:rPr>
          <w:rFonts w:ascii="Times New Roman" w:hAnsi="Times New Roman"/>
          <w:sz w:val="28"/>
          <w:szCs w:val="28"/>
        </w:rPr>
        <w:t xml:space="preserve"> и должностные лица, которы</w:t>
      </w:r>
      <w:r w:rsidR="006E7A4C" w:rsidRPr="00FE33E9">
        <w:rPr>
          <w:rFonts w:ascii="Times New Roman" w:hAnsi="Times New Roman"/>
          <w:sz w:val="28"/>
          <w:szCs w:val="28"/>
        </w:rPr>
        <w:t>м может быть направлена жалоба З</w:t>
      </w:r>
      <w:r w:rsidRPr="00FE33E9">
        <w:rPr>
          <w:rFonts w:ascii="Times New Roman" w:hAnsi="Times New Roman"/>
          <w:sz w:val="28"/>
          <w:szCs w:val="28"/>
        </w:rPr>
        <w:t>аявителя в досудебном (внесудебном) 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рядке.</w:t>
      </w:r>
    </w:p>
    <w:p w:rsidR="000E4A67" w:rsidRPr="00843EEA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5.5.1. Жалобы подаются</w:t>
      </w:r>
      <w:r w:rsidR="000E4A67" w:rsidRPr="00843EEA">
        <w:rPr>
          <w:rFonts w:ascii="Times New Roman" w:hAnsi="Times New Roman"/>
          <w:sz w:val="28"/>
          <w:szCs w:val="28"/>
        </w:rPr>
        <w:t>:</w:t>
      </w:r>
    </w:p>
    <w:p w:rsidR="000E4A67" w:rsidRPr="00843EEA" w:rsidRDefault="000E4A67" w:rsidP="000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 xml:space="preserve">Главе города Пятигорска или </w:t>
      </w:r>
      <w:r w:rsidR="0035373F" w:rsidRPr="00843EEA">
        <w:rPr>
          <w:rFonts w:ascii="Times New Roman" w:hAnsi="Times New Roman"/>
          <w:sz w:val="28"/>
          <w:szCs w:val="28"/>
        </w:rPr>
        <w:t xml:space="preserve">начальнику </w:t>
      </w:r>
      <w:r w:rsidR="00626DBD" w:rsidRPr="00843EEA">
        <w:rPr>
          <w:rFonts w:ascii="Times New Roman" w:hAnsi="Times New Roman"/>
          <w:sz w:val="28"/>
          <w:szCs w:val="28"/>
        </w:rPr>
        <w:t>Управления</w:t>
      </w:r>
      <w:r w:rsidRPr="00843EEA">
        <w:rPr>
          <w:rFonts w:ascii="Times New Roman" w:hAnsi="Times New Roman"/>
          <w:sz w:val="28"/>
          <w:szCs w:val="28"/>
        </w:rPr>
        <w:t>– на действия с</w:t>
      </w:r>
      <w:r w:rsidRPr="00843EEA">
        <w:rPr>
          <w:rFonts w:ascii="Times New Roman" w:hAnsi="Times New Roman"/>
          <w:sz w:val="28"/>
          <w:szCs w:val="28"/>
        </w:rPr>
        <w:t>о</w:t>
      </w:r>
      <w:r w:rsidRPr="00843EEA">
        <w:rPr>
          <w:rFonts w:ascii="Times New Roman" w:hAnsi="Times New Roman"/>
          <w:sz w:val="28"/>
          <w:szCs w:val="28"/>
        </w:rPr>
        <w:t xml:space="preserve">трудников Управления; </w:t>
      </w:r>
    </w:p>
    <w:p w:rsidR="004B285E" w:rsidRPr="00843EEA" w:rsidRDefault="004B285E" w:rsidP="000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Главе города Пятигор</w:t>
      </w:r>
      <w:r w:rsidR="000E4A67" w:rsidRPr="00843EEA">
        <w:rPr>
          <w:rFonts w:ascii="Times New Roman" w:hAnsi="Times New Roman"/>
          <w:sz w:val="28"/>
          <w:szCs w:val="28"/>
        </w:rPr>
        <w:t>ска либо руководителю МФЦ – на действия с</w:t>
      </w:r>
      <w:r w:rsidR="000E4A67" w:rsidRPr="00843EEA">
        <w:rPr>
          <w:rFonts w:ascii="Times New Roman" w:hAnsi="Times New Roman"/>
          <w:sz w:val="28"/>
          <w:szCs w:val="28"/>
        </w:rPr>
        <w:t>о</w:t>
      </w:r>
      <w:r w:rsidR="000E4A67" w:rsidRPr="00843EEA">
        <w:rPr>
          <w:rFonts w:ascii="Times New Roman" w:hAnsi="Times New Roman"/>
          <w:sz w:val="28"/>
          <w:szCs w:val="28"/>
        </w:rPr>
        <w:t xml:space="preserve">трудников </w:t>
      </w:r>
      <w:r w:rsidRPr="00843EEA">
        <w:rPr>
          <w:rFonts w:ascii="Times New Roman" w:hAnsi="Times New Roman"/>
          <w:sz w:val="28"/>
          <w:szCs w:val="28"/>
          <w:lang w:eastAsia="ru-RU"/>
        </w:rPr>
        <w:t>многофункциональ</w:t>
      </w:r>
      <w:r w:rsidR="000E4A67" w:rsidRPr="00843EEA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843EEA">
        <w:rPr>
          <w:rFonts w:ascii="Times New Roman" w:hAnsi="Times New Roman"/>
          <w:sz w:val="28"/>
          <w:szCs w:val="28"/>
          <w:lang w:eastAsia="ru-RU"/>
        </w:rPr>
        <w:t>це</w:t>
      </w:r>
      <w:r w:rsidR="007F7D65" w:rsidRPr="00843EEA">
        <w:rPr>
          <w:rFonts w:ascii="Times New Roman" w:hAnsi="Times New Roman"/>
          <w:sz w:val="28"/>
          <w:szCs w:val="28"/>
          <w:lang w:eastAsia="ru-RU"/>
        </w:rPr>
        <w:t>нтр</w:t>
      </w:r>
      <w:r w:rsidR="000E4A67" w:rsidRPr="00843EEA">
        <w:rPr>
          <w:rFonts w:ascii="Times New Roman" w:hAnsi="Times New Roman"/>
          <w:sz w:val="28"/>
          <w:szCs w:val="28"/>
          <w:lang w:eastAsia="ru-RU"/>
        </w:rPr>
        <w:t>а</w:t>
      </w:r>
      <w:r w:rsidRPr="00843EEA">
        <w:rPr>
          <w:rFonts w:ascii="Times New Roman" w:hAnsi="Times New Roman"/>
          <w:sz w:val="28"/>
          <w:szCs w:val="28"/>
        </w:rPr>
        <w:t>.</w:t>
      </w:r>
    </w:p>
    <w:p w:rsidR="004C0762" w:rsidRPr="00843EEA" w:rsidRDefault="004C0762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5E" w:rsidRPr="00843EEA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C0762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 xml:space="preserve">5.6.1. Жалоба, поступившая в </w:t>
      </w:r>
      <w:r w:rsidR="0035373F" w:rsidRPr="00843EEA">
        <w:rPr>
          <w:rFonts w:ascii="Times New Roman" w:hAnsi="Times New Roman"/>
          <w:sz w:val="28"/>
          <w:szCs w:val="28"/>
        </w:rPr>
        <w:t>Управление</w:t>
      </w:r>
      <w:r w:rsidRPr="00843EEA">
        <w:rPr>
          <w:rFonts w:ascii="Times New Roman" w:hAnsi="Times New Roman"/>
          <w:sz w:val="28"/>
          <w:szCs w:val="28"/>
        </w:rPr>
        <w:t xml:space="preserve"> либо к Главе города Пятиго</w:t>
      </w:r>
      <w:r w:rsidRPr="00843EEA">
        <w:rPr>
          <w:rFonts w:ascii="Times New Roman" w:hAnsi="Times New Roman"/>
          <w:sz w:val="28"/>
          <w:szCs w:val="28"/>
        </w:rPr>
        <w:t>р</w:t>
      </w:r>
      <w:r w:rsidRPr="00843EEA">
        <w:rPr>
          <w:rFonts w:ascii="Times New Roman" w:hAnsi="Times New Roman"/>
          <w:sz w:val="28"/>
          <w:szCs w:val="28"/>
        </w:rPr>
        <w:t xml:space="preserve">ска, </w:t>
      </w:r>
      <w:r w:rsidRPr="00843EEA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центр, </w:t>
      </w:r>
      <w:r w:rsidRPr="00843EEA">
        <w:rPr>
          <w:rFonts w:ascii="Times New Roman" w:hAnsi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</w:t>
      </w:r>
      <w:r w:rsidR="00CC08B8">
        <w:rPr>
          <w:rFonts w:ascii="Times New Roman" w:hAnsi="Times New Roman"/>
          <w:sz w:val="28"/>
          <w:szCs w:val="28"/>
        </w:rPr>
        <w:t xml:space="preserve"> </w:t>
      </w:r>
      <w:r w:rsidR="00626DBD" w:rsidRPr="00843EEA">
        <w:rPr>
          <w:rFonts w:ascii="Times New Roman" w:hAnsi="Times New Roman"/>
          <w:sz w:val="28"/>
          <w:szCs w:val="28"/>
        </w:rPr>
        <w:t>Управления</w:t>
      </w:r>
      <w:r w:rsidR="006E7A4C" w:rsidRPr="00843EEA">
        <w:rPr>
          <w:rFonts w:ascii="Times New Roman" w:hAnsi="Times New Roman"/>
          <w:sz w:val="28"/>
          <w:szCs w:val="28"/>
        </w:rPr>
        <w:t xml:space="preserve">, </w:t>
      </w:r>
      <w:r w:rsidRPr="00843EEA">
        <w:rPr>
          <w:rFonts w:ascii="Times New Roman" w:hAnsi="Times New Roman"/>
          <w:sz w:val="28"/>
          <w:szCs w:val="28"/>
        </w:rPr>
        <w:lastRenderedPageBreak/>
        <w:t xml:space="preserve">должностного лица </w:t>
      </w:r>
      <w:r w:rsidR="00626DBD" w:rsidRPr="00843EEA">
        <w:rPr>
          <w:rFonts w:ascii="Times New Roman" w:hAnsi="Times New Roman"/>
          <w:sz w:val="28"/>
          <w:szCs w:val="28"/>
        </w:rPr>
        <w:t>Управления</w:t>
      </w:r>
      <w:r w:rsidRPr="00843EEA">
        <w:rPr>
          <w:rFonts w:ascii="Times New Roman" w:hAnsi="Times New Roman"/>
          <w:sz w:val="28"/>
          <w:szCs w:val="28"/>
        </w:rPr>
        <w:t xml:space="preserve">, </w:t>
      </w:r>
      <w:r w:rsidR="007F7D65" w:rsidRPr="00843EEA">
        <w:rPr>
          <w:rFonts w:ascii="Times New Roman" w:hAnsi="Times New Roman"/>
          <w:sz w:val="28"/>
          <w:szCs w:val="28"/>
          <w:lang w:eastAsia="ru-RU"/>
        </w:rPr>
        <w:t xml:space="preserve">многофункционального центра, </w:t>
      </w:r>
      <w:r w:rsidRPr="00843EEA">
        <w:rPr>
          <w:rFonts w:ascii="Times New Roman" w:hAnsi="Times New Roman"/>
          <w:sz w:val="28"/>
          <w:szCs w:val="28"/>
        </w:rPr>
        <w:t>в прие</w:t>
      </w:r>
      <w:r w:rsidR="006E7A4C" w:rsidRPr="00843EEA">
        <w:rPr>
          <w:rFonts w:ascii="Times New Roman" w:hAnsi="Times New Roman"/>
          <w:sz w:val="28"/>
          <w:szCs w:val="28"/>
        </w:rPr>
        <w:t>ме документов у З</w:t>
      </w:r>
      <w:r w:rsidRPr="00843EEA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</w:t>
      </w:r>
      <w:r w:rsidRPr="00843EEA">
        <w:rPr>
          <w:rFonts w:ascii="Times New Roman" w:hAnsi="Times New Roman"/>
          <w:sz w:val="28"/>
          <w:szCs w:val="28"/>
        </w:rPr>
        <w:t>и</w:t>
      </w:r>
      <w:r w:rsidRPr="00843EEA">
        <w:rPr>
          <w:rFonts w:ascii="Times New Roman" w:hAnsi="Times New Roman"/>
          <w:sz w:val="28"/>
          <w:szCs w:val="28"/>
        </w:rPr>
        <w:t>бок</w:t>
      </w:r>
      <w:r w:rsidR="005E759A" w:rsidRPr="00843EEA">
        <w:rPr>
          <w:rFonts w:ascii="Times New Roman" w:hAnsi="Times New Roman"/>
          <w:sz w:val="28"/>
          <w:szCs w:val="28"/>
        </w:rPr>
        <w:t>,</w:t>
      </w:r>
      <w:r w:rsidRPr="00843EEA">
        <w:rPr>
          <w:rFonts w:ascii="Times New Roman" w:hAnsi="Times New Roman"/>
          <w:sz w:val="28"/>
          <w:szCs w:val="28"/>
        </w:rPr>
        <w:t xml:space="preserve"> или в случае обжалования нарушения установленного срока таких и</w:t>
      </w:r>
      <w:r w:rsidRPr="00843EEA">
        <w:rPr>
          <w:rFonts w:ascii="Times New Roman" w:hAnsi="Times New Roman"/>
          <w:sz w:val="28"/>
          <w:szCs w:val="28"/>
        </w:rPr>
        <w:t>с</w:t>
      </w:r>
      <w:r w:rsidRPr="00843EEA">
        <w:rPr>
          <w:rFonts w:ascii="Times New Roman" w:hAnsi="Times New Roman"/>
          <w:sz w:val="28"/>
          <w:szCs w:val="28"/>
        </w:rPr>
        <w:t>правлений – в течение 5 дней со дня ее регистрации.</w:t>
      </w:r>
    </w:p>
    <w:p w:rsidR="004B285E" w:rsidRPr="00FE33E9" w:rsidRDefault="004B285E" w:rsidP="004B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11027"/>
      <w:bookmarkEnd w:id="20"/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5.7.1. </w:t>
      </w:r>
      <w:r w:rsidRPr="00FE33E9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дующих решений</w:t>
      </w:r>
      <w:r w:rsidRPr="00FE33E9">
        <w:rPr>
          <w:rFonts w:ascii="Times New Roman" w:hAnsi="Times New Roman"/>
          <w:sz w:val="28"/>
          <w:szCs w:val="28"/>
        </w:rPr>
        <w:t>:</w:t>
      </w:r>
    </w:p>
    <w:p w:rsidR="004B285E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FE33E9">
        <w:rPr>
          <w:rFonts w:ascii="Times New Roman" w:hAnsi="Times New Roman"/>
          <w:sz w:val="28"/>
          <w:szCs w:val="28"/>
        </w:rPr>
        <w:t>е</w:t>
      </w:r>
      <w:r w:rsidR="00B864DF" w:rsidRPr="00FE33E9">
        <w:rPr>
          <w:rFonts w:ascii="Times New Roman" w:hAnsi="Times New Roman"/>
          <w:sz w:val="28"/>
          <w:szCs w:val="28"/>
        </w:rPr>
        <w:t>шения, исправления допущенных</w:t>
      </w:r>
      <w:r w:rsidRPr="00FE33E9">
        <w:rPr>
          <w:rFonts w:ascii="Times New Roman" w:hAnsi="Times New Roman"/>
          <w:sz w:val="28"/>
          <w:szCs w:val="28"/>
        </w:rPr>
        <w:t xml:space="preserve"> опечаток и ошибок в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те предоставления муниципальн</w:t>
      </w:r>
      <w:r w:rsidR="00190B2F" w:rsidRPr="00FE33E9">
        <w:rPr>
          <w:rFonts w:ascii="Times New Roman" w:hAnsi="Times New Roman"/>
          <w:sz w:val="28"/>
          <w:szCs w:val="28"/>
        </w:rPr>
        <w:t>ой услуги документах, возврата З</w:t>
      </w:r>
      <w:r w:rsidRPr="00FE33E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</w:t>
      </w:r>
      <w:r w:rsidR="00505242" w:rsidRPr="00FE33E9">
        <w:rPr>
          <w:rFonts w:ascii="Times New Roman" w:hAnsi="Times New Roman"/>
          <w:sz w:val="28"/>
          <w:szCs w:val="28"/>
        </w:rPr>
        <w:t>горска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B864DF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110271"/>
      <w:bookmarkEnd w:id="21"/>
      <w:r w:rsidRPr="00FE33E9">
        <w:rPr>
          <w:rFonts w:ascii="Times New Roman" w:hAnsi="Times New Roman"/>
          <w:sz w:val="28"/>
          <w:szCs w:val="28"/>
        </w:rPr>
        <w:t>2)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  <w:bookmarkStart w:id="22" w:name="110272"/>
      <w:bookmarkStart w:id="23" w:name="11028"/>
      <w:bookmarkEnd w:id="22"/>
      <w:bookmarkEnd w:id="23"/>
    </w:p>
    <w:p w:rsidR="00B864DF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5.7.2. Не позднее дня, следую</w:t>
      </w:r>
      <w:r w:rsidR="00190B2F" w:rsidRPr="00FE33E9">
        <w:rPr>
          <w:rFonts w:ascii="Times New Roman" w:hAnsi="Times New Roman"/>
          <w:sz w:val="28"/>
          <w:szCs w:val="28"/>
        </w:rPr>
        <w:t>щего за днем принятия решения, З</w:t>
      </w:r>
      <w:r w:rsidRPr="00FE33E9">
        <w:rPr>
          <w:rFonts w:ascii="Times New Roman" w:hAnsi="Times New Roman"/>
          <w:sz w:val="28"/>
          <w:szCs w:val="28"/>
        </w:rPr>
        <w:t>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лю в письменной форм</w:t>
      </w:r>
      <w:r w:rsidR="00190B2F" w:rsidRPr="00FE33E9">
        <w:rPr>
          <w:rFonts w:ascii="Times New Roman" w:hAnsi="Times New Roman"/>
          <w:sz w:val="28"/>
          <w:szCs w:val="28"/>
        </w:rPr>
        <w:t>е и по желанию З</w:t>
      </w:r>
      <w:r w:rsidRPr="00FE33E9">
        <w:rPr>
          <w:rFonts w:ascii="Times New Roman" w:hAnsi="Times New Roman"/>
          <w:sz w:val="28"/>
          <w:szCs w:val="28"/>
        </w:rPr>
        <w:t>аявителя в электронной форме 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4B285E" w:rsidRPr="00FE33E9" w:rsidRDefault="004B285E" w:rsidP="00B2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отве</w:t>
      </w:r>
      <w:r w:rsidR="00190B2F" w:rsidRPr="00FE33E9">
        <w:rPr>
          <w:rFonts w:ascii="Times New Roman" w:hAnsi="Times New Roman"/>
          <w:sz w:val="28"/>
          <w:szCs w:val="28"/>
        </w:rPr>
        <w:t>те З</w:t>
      </w:r>
      <w:r w:rsidRPr="00FE33E9">
        <w:rPr>
          <w:rFonts w:ascii="Times New Roman" w:hAnsi="Times New Roman"/>
          <w:sz w:val="28"/>
          <w:szCs w:val="28"/>
        </w:rPr>
        <w:t>аявите</w:t>
      </w:r>
      <w:r w:rsidR="00B864DF" w:rsidRPr="00FE33E9">
        <w:rPr>
          <w:rFonts w:ascii="Times New Roman" w:hAnsi="Times New Roman"/>
          <w:sz w:val="28"/>
          <w:szCs w:val="28"/>
        </w:rPr>
        <w:t>лю, указа</w:t>
      </w:r>
      <w:r w:rsidR="00C85921">
        <w:rPr>
          <w:rFonts w:ascii="Times New Roman" w:hAnsi="Times New Roman"/>
          <w:sz w:val="28"/>
          <w:szCs w:val="28"/>
        </w:rPr>
        <w:t>нном в пункте 5.7.2 настоящего Административного 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</w:t>
      </w:r>
      <w:r w:rsidR="00B864DF" w:rsidRPr="00FE33E9">
        <w:rPr>
          <w:rFonts w:ascii="Times New Roman" w:hAnsi="Times New Roman"/>
          <w:sz w:val="28"/>
          <w:szCs w:val="28"/>
        </w:rPr>
        <w:t>,</w:t>
      </w:r>
      <w:r w:rsidRPr="00FE33E9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</w:t>
      </w:r>
      <w:r w:rsidR="00C31C62" w:rsidRPr="00FE33E9">
        <w:rPr>
          <w:rFonts w:ascii="Times New Roman" w:hAnsi="Times New Roman"/>
          <w:sz w:val="28"/>
          <w:szCs w:val="28"/>
        </w:rPr>
        <w:t>Управлением</w:t>
      </w:r>
      <w:r w:rsidRPr="00FE33E9">
        <w:rPr>
          <w:rFonts w:ascii="Times New Roman" w:hAnsi="Times New Roman"/>
          <w:sz w:val="28"/>
          <w:szCs w:val="28"/>
        </w:rPr>
        <w:t>, мн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гофункциональным центром, в целях незамедлительного устранения выя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ленных нарушений при оказании муниципальной услуги, а также приносятся извинения за доставленные </w:t>
      </w:r>
      <w:r w:rsidR="00B864DF" w:rsidRPr="00FE33E9">
        <w:rPr>
          <w:rFonts w:ascii="Times New Roman" w:hAnsi="Times New Roman"/>
          <w:sz w:val="28"/>
          <w:szCs w:val="28"/>
        </w:rPr>
        <w:t>неудобства</w:t>
      </w:r>
      <w:r w:rsidRPr="00FE33E9">
        <w:rPr>
          <w:rFonts w:ascii="Times New Roman" w:hAnsi="Times New Roman"/>
          <w:sz w:val="28"/>
          <w:szCs w:val="28"/>
        </w:rPr>
        <w:t xml:space="preserve"> и указывается информация о дал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нейших действиях</w:t>
      </w:r>
      <w:r w:rsidR="00190B2F" w:rsidRPr="00FE33E9">
        <w:rPr>
          <w:rFonts w:ascii="Times New Roman" w:hAnsi="Times New Roman"/>
          <w:sz w:val="28"/>
          <w:szCs w:val="28"/>
        </w:rPr>
        <w:t>, которые необходимо совершить З</w:t>
      </w:r>
      <w:r w:rsidRPr="00FE33E9">
        <w:rPr>
          <w:rFonts w:ascii="Times New Roman" w:hAnsi="Times New Roman"/>
          <w:sz w:val="28"/>
          <w:szCs w:val="28"/>
        </w:rPr>
        <w:t>аявителю в целях пол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чения муниципальной услуги.</w:t>
      </w:r>
    </w:p>
    <w:p w:rsidR="00EE7DCC" w:rsidRPr="00FE33E9" w:rsidRDefault="004B285E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5.7.4. В случае признания </w:t>
      </w:r>
      <w:r w:rsidR="002913AA" w:rsidRPr="00FE33E9">
        <w:rPr>
          <w:rFonts w:ascii="Times New Roman" w:hAnsi="Times New Roman"/>
          <w:sz w:val="28"/>
          <w:szCs w:val="28"/>
        </w:rPr>
        <w:t>жалобы</w:t>
      </w:r>
      <w:r w:rsidRPr="00FE33E9">
        <w:rPr>
          <w:rFonts w:ascii="Times New Roman" w:hAnsi="Times New Roman"/>
          <w:sz w:val="28"/>
          <w:szCs w:val="28"/>
        </w:rPr>
        <w:t xml:space="preserve"> не подл</w:t>
      </w:r>
      <w:r w:rsidR="00190B2F" w:rsidRPr="00FE33E9">
        <w:rPr>
          <w:rFonts w:ascii="Times New Roman" w:hAnsi="Times New Roman"/>
          <w:sz w:val="28"/>
          <w:szCs w:val="28"/>
        </w:rPr>
        <w:t>ежащей удовлетворению в о</w:t>
      </w:r>
      <w:r w:rsidR="00190B2F" w:rsidRPr="00FE33E9">
        <w:rPr>
          <w:rFonts w:ascii="Times New Roman" w:hAnsi="Times New Roman"/>
          <w:sz w:val="28"/>
          <w:szCs w:val="28"/>
        </w:rPr>
        <w:t>т</w:t>
      </w:r>
      <w:r w:rsidR="00190B2F" w:rsidRPr="00FE33E9">
        <w:rPr>
          <w:rFonts w:ascii="Times New Roman" w:hAnsi="Times New Roman"/>
          <w:sz w:val="28"/>
          <w:szCs w:val="28"/>
        </w:rPr>
        <w:t>вете З</w:t>
      </w:r>
      <w:r w:rsidRPr="00FE33E9">
        <w:rPr>
          <w:rFonts w:ascii="Times New Roman" w:hAnsi="Times New Roman"/>
          <w:sz w:val="28"/>
          <w:szCs w:val="28"/>
        </w:rPr>
        <w:t xml:space="preserve">аявителю, указанном в пункте 5.7.2 настоящего </w:t>
      </w:r>
      <w:r w:rsidR="00C85921">
        <w:rPr>
          <w:rFonts w:ascii="Times New Roman" w:hAnsi="Times New Roman"/>
          <w:sz w:val="28"/>
          <w:szCs w:val="28"/>
        </w:rPr>
        <w:t>Административного р</w:t>
      </w:r>
      <w:r w:rsidR="00C85921" w:rsidRPr="00FE33E9">
        <w:rPr>
          <w:rFonts w:ascii="Times New Roman" w:hAnsi="Times New Roman"/>
          <w:sz w:val="28"/>
          <w:szCs w:val="28"/>
        </w:rPr>
        <w:t>егламент</w:t>
      </w:r>
      <w:r w:rsidRPr="00FE33E9">
        <w:rPr>
          <w:rFonts w:ascii="Times New Roman" w:hAnsi="Times New Roman"/>
          <w:sz w:val="28"/>
          <w:szCs w:val="28"/>
        </w:rPr>
        <w:t>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B824A4" w:rsidRPr="00FE33E9">
        <w:rPr>
          <w:rFonts w:ascii="Times New Roman" w:hAnsi="Times New Roman"/>
          <w:sz w:val="28"/>
          <w:szCs w:val="28"/>
        </w:rPr>
        <w:t>.</w:t>
      </w:r>
    </w:p>
    <w:p w:rsidR="004B285E" w:rsidRPr="00FE33E9" w:rsidRDefault="00E54A2D" w:rsidP="00B25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</w:t>
      </w:r>
      <w:r w:rsidR="004B285E" w:rsidRPr="00FE33E9"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>5.</w:t>
      </w:r>
      <w:r w:rsidR="004B285E" w:rsidRPr="00FE33E9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4B285E" w:rsidRPr="00FE33E9">
        <w:rPr>
          <w:rFonts w:ascii="Times New Roman" w:hAnsi="Times New Roman"/>
          <w:sz w:val="28"/>
          <w:szCs w:val="28"/>
        </w:rPr>
        <w:t>у</w:t>
      </w:r>
      <w:r w:rsidR="004B285E" w:rsidRPr="00FE33E9">
        <w:rPr>
          <w:rFonts w:ascii="Times New Roman" w:hAnsi="Times New Roman"/>
          <w:sz w:val="28"/>
          <w:szCs w:val="28"/>
        </w:rPr>
        <w:t>пления</w:t>
      </w:r>
      <w:r w:rsidR="00505242" w:rsidRPr="00FE33E9">
        <w:rPr>
          <w:rFonts w:ascii="Times New Roman" w:hAnsi="Times New Roman"/>
          <w:sz w:val="28"/>
          <w:szCs w:val="28"/>
        </w:rPr>
        <w:t>,</w:t>
      </w:r>
      <w:r w:rsidR="004B285E" w:rsidRPr="00FE33E9">
        <w:rPr>
          <w:rFonts w:ascii="Times New Roman" w:hAnsi="Times New Roman"/>
          <w:sz w:val="28"/>
          <w:szCs w:val="28"/>
        </w:rPr>
        <w:t xml:space="preserve"> должностное лицо, работник, наделенные полномочиями по ра</w:t>
      </w:r>
      <w:r w:rsidR="004B285E" w:rsidRPr="00FE33E9">
        <w:rPr>
          <w:rFonts w:ascii="Times New Roman" w:hAnsi="Times New Roman"/>
          <w:sz w:val="28"/>
          <w:szCs w:val="28"/>
        </w:rPr>
        <w:t>с</w:t>
      </w:r>
      <w:r w:rsidR="004B285E" w:rsidRPr="00FE33E9">
        <w:rPr>
          <w:rFonts w:ascii="Times New Roman" w:hAnsi="Times New Roman"/>
          <w:sz w:val="28"/>
          <w:szCs w:val="28"/>
        </w:rPr>
        <w:t xml:space="preserve">смотрению жалоб, незамедлительно направляют имеющиеся материалы в </w:t>
      </w:r>
      <w:r w:rsidR="00C31C62" w:rsidRPr="00FE33E9">
        <w:rPr>
          <w:rFonts w:ascii="Times New Roman" w:hAnsi="Times New Roman"/>
          <w:sz w:val="28"/>
          <w:szCs w:val="28"/>
        </w:rPr>
        <w:t>прокуратуру города Пятигорска</w:t>
      </w:r>
      <w:r w:rsidR="004B285E" w:rsidRPr="00FE33E9">
        <w:rPr>
          <w:rFonts w:ascii="Times New Roman" w:hAnsi="Times New Roman"/>
          <w:sz w:val="28"/>
          <w:szCs w:val="28"/>
        </w:rPr>
        <w:t>.</w:t>
      </w:r>
    </w:p>
    <w:p w:rsidR="00AD577D" w:rsidRPr="00FE33E9" w:rsidRDefault="00AD577D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2D5D9E" w:rsidRPr="00FE33E9" w:rsidRDefault="002D5D9E" w:rsidP="00AD577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B26E72" w:rsidRPr="00FE33E9" w:rsidRDefault="00B26E72" w:rsidP="002913AA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6FC6" w:rsidRPr="00FE33E9" w:rsidRDefault="00EB6FC6" w:rsidP="00EB6FC6">
      <w:pPr>
        <w:tabs>
          <w:tab w:val="left" w:pos="9639"/>
        </w:tabs>
        <w:suppressAutoHyphens/>
        <w:spacing w:after="0" w:line="240" w:lineRule="exact"/>
        <w:ind w:right="-1"/>
        <w:rPr>
          <w:rFonts w:ascii="Times New Roman" w:hAnsi="Times New Roman" w:cs="Calibri"/>
          <w:sz w:val="28"/>
          <w:szCs w:val="28"/>
          <w:lang w:eastAsia="ar-SA"/>
        </w:rPr>
      </w:pPr>
    </w:p>
    <w:p w:rsidR="006B6962" w:rsidRPr="00FE33E9" w:rsidRDefault="006B6962" w:rsidP="002913AA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42117" w:rsidRDefault="00742117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843EEA" w:rsidRDefault="00843EEA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843EEA" w:rsidRDefault="00843EEA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742117" w:rsidRPr="00FE33E9" w:rsidRDefault="00742117" w:rsidP="00AB1C55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433C1" w:rsidRPr="00CD5F72" w:rsidRDefault="00A433C1" w:rsidP="00534EC0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A433C1" w:rsidRPr="00CD5F72" w:rsidRDefault="00A433C1" w:rsidP="00534EC0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534EC0" w:rsidRPr="004C3F09" w:rsidRDefault="00E23E52" w:rsidP="00534EC0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34EEB" w:rsidRPr="004C3F09">
        <w:rPr>
          <w:rFonts w:ascii="Times New Roman" w:hAnsi="Times New Roman"/>
          <w:sz w:val="28"/>
          <w:szCs w:val="28"/>
        </w:rPr>
        <w:t>риложение</w:t>
      </w:r>
      <w:r w:rsidR="00534EC0" w:rsidRPr="004C3F09">
        <w:rPr>
          <w:rFonts w:ascii="Times New Roman" w:hAnsi="Times New Roman"/>
          <w:sz w:val="28"/>
          <w:szCs w:val="28"/>
        </w:rPr>
        <w:t xml:space="preserve"> 1</w:t>
      </w:r>
    </w:p>
    <w:p w:rsidR="00534EC0" w:rsidRPr="004C3F09" w:rsidRDefault="00534EC0" w:rsidP="00534EC0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4C3F09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534EC0" w:rsidRPr="004C3F09" w:rsidRDefault="00534EC0" w:rsidP="00534EC0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4C3F09">
        <w:rPr>
          <w:rFonts w:ascii="Times New Roman" w:hAnsi="Times New Roman"/>
          <w:sz w:val="28"/>
          <w:szCs w:val="28"/>
        </w:rPr>
        <w:t xml:space="preserve">регламенту </w:t>
      </w:r>
    </w:p>
    <w:p w:rsidR="00534EC0" w:rsidRPr="004C3F09" w:rsidRDefault="00534EC0" w:rsidP="00534EC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5721" w:rsidRPr="004C3F09" w:rsidRDefault="00FB5721" w:rsidP="00534EC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4EC0" w:rsidRPr="00075755" w:rsidRDefault="00534EC0" w:rsidP="00534EC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5755">
        <w:rPr>
          <w:rFonts w:ascii="Times New Roman" w:hAnsi="Times New Roman"/>
          <w:sz w:val="28"/>
          <w:szCs w:val="28"/>
        </w:rPr>
        <w:t>БЛОК-СХЕМА</w:t>
      </w:r>
    </w:p>
    <w:p w:rsidR="00534EC0" w:rsidRPr="004C3F09" w:rsidRDefault="00534EC0" w:rsidP="00534EC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5755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</w:t>
      </w:r>
      <w:r w:rsidR="00C85921">
        <w:rPr>
          <w:rFonts w:ascii="Times New Roman" w:hAnsi="Times New Roman"/>
          <w:sz w:val="28"/>
          <w:szCs w:val="28"/>
        </w:rPr>
        <w:t>ния на установку и эксплуатацию</w:t>
      </w:r>
      <w:r w:rsidRPr="00075755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9F43E0" w:rsidRPr="00075755">
        <w:rPr>
          <w:rFonts w:ascii="Times New Roman" w:hAnsi="Times New Roman"/>
          <w:spacing w:val="-12"/>
          <w:sz w:val="28"/>
          <w:szCs w:val="28"/>
        </w:rPr>
        <w:t>муниципального образ</w:t>
      </w:r>
      <w:r w:rsidR="009F43E0" w:rsidRPr="00075755">
        <w:rPr>
          <w:rFonts w:ascii="Times New Roman" w:hAnsi="Times New Roman"/>
          <w:spacing w:val="-12"/>
          <w:sz w:val="28"/>
          <w:szCs w:val="28"/>
        </w:rPr>
        <w:t>о</w:t>
      </w:r>
      <w:r w:rsidR="009F43E0" w:rsidRPr="00075755">
        <w:rPr>
          <w:rFonts w:ascii="Times New Roman" w:hAnsi="Times New Roman"/>
          <w:spacing w:val="-12"/>
          <w:sz w:val="28"/>
          <w:szCs w:val="28"/>
        </w:rPr>
        <w:t>вания города-курорта Пятигорска</w:t>
      </w:r>
      <w:r w:rsidRPr="00075755">
        <w:rPr>
          <w:rFonts w:ascii="Times New Roman" w:hAnsi="Times New Roman"/>
          <w:sz w:val="28"/>
          <w:szCs w:val="28"/>
        </w:rPr>
        <w:t>, аннулирование такого разрешения»</w:t>
      </w:r>
    </w:p>
    <w:p w:rsidR="00534EC0" w:rsidRPr="00BE53BD" w:rsidRDefault="00C9358F" w:rsidP="00534EC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left:0;text-align:left;margin-left:219.3pt;margin-top:.55pt;width:223.75pt;height:53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" strokecolor="white [3212]">
            <v:textbox>
              <w:txbxContent>
                <w:p w:rsidR="00C54B3A" w:rsidRDefault="00C54B3A" w:rsidP="00AA03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54B3A" w:rsidRDefault="00C54B3A" w:rsidP="00AA03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Аннулирование разрешения на</w:t>
                  </w:r>
                </w:p>
                <w:p w:rsidR="00C54B3A" w:rsidRPr="00E272C7" w:rsidRDefault="00C54B3A" w:rsidP="00AA03D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установку рекламной конструкции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8" o:spid="_x0000_s1027" type="#_x0000_t202" style="position:absolute;left:0;text-align:left;margin-left:-15.95pt;margin-top:10.3pt;width:178.1pt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" strokecolor="white">
            <v:textbox>
              <w:txbxContent>
                <w:p w:rsidR="00C54B3A" w:rsidRDefault="00C54B3A" w:rsidP="00223C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Выдача разрешения на</w:t>
                  </w:r>
                </w:p>
                <w:p w:rsidR="00C54B3A" w:rsidRDefault="00C54B3A" w:rsidP="00223C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установку рекламной</w:t>
                  </w:r>
                </w:p>
                <w:p w:rsidR="00C54B3A" w:rsidRPr="00E272C7" w:rsidRDefault="00C54B3A" w:rsidP="00223C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конструкции</w:t>
                  </w:r>
                </w:p>
                <w:p w:rsidR="00C54B3A" w:rsidRPr="00F76F57" w:rsidRDefault="00C54B3A" w:rsidP="000969A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4EC0" w:rsidRPr="00BE53BD" w:rsidRDefault="00534EC0" w:rsidP="00534EC0">
      <w:pPr>
        <w:spacing w:after="0" w:line="240" w:lineRule="exact"/>
        <w:ind w:left="-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0969A2" w:rsidRPr="00BE53BD" w:rsidRDefault="000969A2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3" o:spid="_x0000_s1028" type="#_x0000_t202" style="position:absolute;left:0;text-align:left;margin-left:219.3pt;margin-top:.7pt;width:223.75pt;height:40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">
            <v:textbox>
              <w:txbxContent>
                <w:p w:rsidR="00C54B3A" w:rsidRPr="00F76F57" w:rsidRDefault="00C54B3A" w:rsidP="00534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Поступление 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запроса об аннулировании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37" o:spid="_x0000_s1029" type="#_x0000_t202" style="position:absolute;left:0;text-align:left;margin-left:-35.55pt;margin-top:.7pt;width:211.35pt;height:41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">
            <v:textbox>
              <w:txbxContent>
                <w:p w:rsidR="00C54B3A" w:rsidRPr="00F76F57" w:rsidRDefault="00C54B3A" w:rsidP="00534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Поступление 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запроса и представле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ных документов</w:t>
                  </w:r>
                </w:p>
              </w:txbxContent>
            </v:textbox>
          </v:shape>
        </w:pict>
      </w: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55" type="#_x0000_t32" style="position:absolute;left:0;text-align:left;margin-left:40.35pt;margin-top:10.05pt;width:28.7pt;height:19.8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FQAIAAG0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6" o:spid="_x0000_s1054" type="#_x0000_t32" style="position:absolute;left:0;text-align:left;margin-left:265.8pt;margin-top:10.05pt;width:57.55pt;height:19.8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PtQAIAAG0EAAAOAAAAZHJzL2Uyb0RvYy54bWysVE2P2jAQvVfqf7B8h3wsYS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2" o:spid="_x0000_s1053" type="#_x0000_t32" style="position:absolute;left:0;text-align:left;margin-left:323.35pt;margin-top:10.05pt;width:46.35pt;height:19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71" o:spid="_x0000_s1052" type="#_x0000_t32" style="position:absolute;left:0;text-align:left;margin-left:69.05pt;margin-top:10.05pt;width:26.4pt;height:19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">
            <v:stroke endarrow="block"/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2" o:spid="_x0000_s1030" type="#_x0000_t202" style="position:absolute;left:0;text-align:left;margin-left:82.25pt;margin-top:13.8pt;width:93.5pt;height:5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v9LAIAAFk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">
            <v:textbox>
              <w:txbxContent>
                <w:p w:rsidR="00C54B3A" w:rsidRDefault="00C54B3A" w:rsidP="00E272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в 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 документов </w:t>
                  </w:r>
                </w:p>
                <w:p w:rsidR="00C54B3A" w:rsidRPr="000E038F" w:rsidRDefault="00C54B3A" w:rsidP="00E272C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81" o:spid="_x0000_s1031" type="#_x0000_t202" style="position:absolute;left:0;text-align:left;margin-left:343.25pt;margin-top:13.8pt;width:97.85pt;height:52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">
            <v:textbox>
              <w:txbxContent>
                <w:p w:rsidR="00C54B3A" w:rsidRDefault="00C54B3A" w:rsidP="000E0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в приеме документов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  <w:p w:rsidR="00C54B3A" w:rsidRPr="000E038F" w:rsidRDefault="00C54B3A" w:rsidP="000E03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80" o:spid="_x0000_s1032" type="#_x0000_t202" style="position:absolute;left:0;text-align:left;margin-left:219.3pt;margin-top:13.8pt;width:115.15pt;height:65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">
            <v:textbox>
              <w:txbxContent>
                <w:p w:rsidR="00C54B3A" w:rsidRDefault="00C54B3A" w:rsidP="000E0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Регистрация 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ув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проса об аннул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ровании (1 день)</w:t>
                  </w:r>
                </w:p>
                <w:p w:rsidR="00C54B3A" w:rsidRPr="00F76F57" w:rsidRDefault="00C54B3A" w:rsidP="000E03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4" o:spid="_x0000_s1033" type="#_x0000_t202" style="position:absolute;left:0;text-align:left;margin-left:-35.55pt;margin-top:13.8pt;width:94.85pt;height:52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">
            <v:textbox>
              <w:txbxContent>
                <w:p w:rsidR="00C54B3A" w:rsidRDefault="00C54B3A" w:rsidP="00D73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Регистрация запроса</w:t>
                  </w:r>
                </w:p>
                <w:p w:rsidR="00C54B3A" w:rsidRPr="00F76F57" w:rsidRDefault="00C54B3A" w:rsidP="00D739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9" o:spid="_x0000_s1051" type="#_x0000_t32" style="position:absolute;left:0;text-align:left;margin-left:334.45pt;margin-top:2.8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1c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">
            <v:stroke endarrow="block"/>
          </v:shape>
        </w:pict>
      </w: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68" o:spid="_x0000_s1050" type="#_x0000_t32" style="position:absolute;left:0;text-align:left;margin-left:265.8pt;margin-top:15.15pt;width:.05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0HNQIAAGA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78" o:spid="_x0000_s1049" type="#_x0000_t32" style="position:absolute;left:0;text-align:left;margin-left:12.55pt;margin-top:1.85pt;width:.05pt;height:21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cJOAIAAGA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">
            <v:stroke endarrow="block"/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4" o:spid="_x0000_s1034" type="#_x0000_t202" style="position:absolute;left:0;text-align:left;margin-left:219.25pt;margin-top:12.35pt;width:221.3pt;height:10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">
            <v:textbox>
              <w:txbxContent>
                <w:p w:rsidR="00C54B3A" w:rsidRPr="00E23E52" w:rsidRDefault="00C54B3A" w:rsidP="00E23E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содержания документов (св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дений), необходимых для предоставл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ния муниципальной услуги и 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аннулировании разрешения на установку и эксплуатацию рекла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ных конструкций(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5 дней)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2" o:spid="_x0000_s1035" type="#_x0000_t202" style="position:absolute;left:0;text-align:left;margin-left:-35.55pt;margin-top:7.15pt;width:211.35pt;height:34.4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">
            <v:textbox>
              <w:txbxContent>
                <w:p w:rsidR="00C54B3A" w:rsidRPr="00F76F57" w:rsidRDefault="00C54B3A" w:rsidP="00E272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Проверка запроса и представленных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(3 дня)</w:t>
                  </w:r>
                </w:p>
              </w:txbxContent>
            </v:textbox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1" o:spid="_x0000_s1048" type="#_x0000_t32" style="position:absolute;left:0;text-align:left;margin-left:69.05pt;margin-top:9.85pt;width:.5pt;height:31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gfOA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">
            <v:stroke endarrow="block"/>
          </v:shape>
        </w:pict>
      </w: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5" o:spid="_x0000_s1047" type="#_x0000_t32" style="position:absolute;left:0;text-align:left;margin-left:329.55pt;margin-top:2.3pt;width:.1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iNgIAAGE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0" o:spid="_x0000_s1036" type="#_x0000_t202" style="position:absolute;left:0;text-align:left;margin-left:-35.55pt;margin-top:9.05pt;width:211.35pt;height:71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">
            <v:textbox>
              <w:txbxContent>
                <w:p w:rsidR="00C54B3A" w:rsidRPr="00F76F57" w:rsidRDefault="00C54B3A" w:rsidP="00BC33E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просов документов, находящихся в распоряжении иных органов и орг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низаций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согласований (17 дней)</w:t>
                  </w:r>
                </w:p>
              </w:txbxContent>
            </v:textbox>
          </v:shape>
        </w:pict>
      </w: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4" o:spid="_x0000_s1046" type="#_x0000_t32" style="position:absolute;left:0;text-align:left;margin-left:329.6pt;margin-top:2.4pt;width:.05pt;height:28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U5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">
            <v:stroke endarrow="block"/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46" o:spid="_x0000_s1037" type="#_x0000_t202" style="position:absolute;left:0;text-align:left;margin-left:219.3pt;margin-top:13.1pt;width:218.15pt;height:34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h1LgIAAFk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">
            <v:textbox>
              <w:txbxContent>
                <w:p w:rsidR="00C54B3A" w:rsidRDefault="00C54B3A" w:rsidP="004A3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D264E2">
                    <w:rPr>
                      <w:rFonts w:ascii="Times New Roman" w:hAnsi="Times New Roman"/>
                      <w:sz w:val="24"/>
                      <w:szCs w:val="24"/>
                    </w:rPr>
                    <w:t>Направлени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051C3">
                    <w:rPr>
                      <w:rFonts w:ascii="Times New Roman" w:hAnsi="Times New Roman"/>
                      <w:szCs w:val="20"/>
                    </w:rPr>
                    <w:t xml:space="preserve"> результата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Заявителю </w:t>
                  </w:r>
                </w:p>
                <w:p w:rsidR="00C54B3A" w:rsidRPr="00A051C3" w:rsidRDefault="00C54B3A" w:rsidP="00A051C3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(4 дня)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63" o:spid="_x0000_s1045" type="#_x0000_t32" style="position:absolute;left:0;text-align:left;margin-left:69.6pt;margin-top:-.2pt;width:0;height:2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GfMgIAAF0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">
            <v:stroke endarrow="block"/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1" o:spid="_x0000_s1038" type="#_x0000_t202" style="position:absolute;left:0;text-align:left;margin-left:-35.55pt;margin-top:8pt;width:211.35pt;height:71.5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">
            <v:textbox>
              <w:txbxContent>
                <w:p w:rsidR="00C54B3A" w:rsidRPr="00F76F57" w:rsidRDefault="00C54B3A" w:rsidP="004E601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апроса (подготовка проекта постановления о выдаче/об отказе в выдаче разрешения)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(36 дней)</w:t>
                  </w:r>
                </w:p>
              </w:txbxContent>
            </v:textbox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5" o:spid="_x0000_s1044" type="#_x0000_t32" style="position:absolute;left:0;text-align:left;margin-left:329.5pt;margin-top:10.8pt;width:0;height:26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5C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0iR&#10;Dkb0ePQ6VkaLWeCnN64At0rtbOiQntWzedL0m0NKVy1RBx69Xy4GgrMQkbwJCRtnoMq+/6QZ+BAo&#10;EMk6N7YLKYEGdI4zudxnws8e0eGQwul0ms/zCCc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">
            <v:stroke endarrow="block"/>
          </v:shape>
        </w:pict>
      </w:r>
    </w:p>
    <w:p w:rsidR="00534EC0" w:rsidRPr="00BE53BD" w:rsidRDefault="00534EC0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7" o:spid="_x0000_s1039" type="#_x0000_t202" style="position:absolute;left:0;text-align:left;margin-left:222.45pt;margin-top:8.55pt;width:218.15pt;height:57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">
            <v:textbox>
              <w:txbxContent>
                <w:p w:rsidR="00C54B3A" w:rsidRPr="00F76F57" w:rsidRDefault="00C54B3A" w:rsidP="004A30BF">
                  <w:pPr>
                    <w:jc w:val="center"/>
                    <w:rPr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Исправление допущенных опечаток и ошибок в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(при необход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мости) </w:t>
                  </w:r>
                </w:p>
              </w:txbxContent>
            </v:textbox>
          </v:shape>
        </w:pict>
      </w:r>
    </w:p>
    <w:p w:rsidR="00534EC0" w:rsidRPr="00BE53BD" w:rsidRDefault="00C9358F" w:rsidP="00534E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1" o:spid="_x0000_s1043" type="#_x0000_t32" style="position:absolute;left:0;text-align:left;margin-left:69.05pt;margin-top:15.15pt;width:.55pt;height:26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fsNwIAAGA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">
            <v:stroke endarrow="block"/>
          </v:shape>
        </w:pict>
      </w:r>
    </w:p>
    <w:p w:rsidR="00534EC0" w:rsidRPr="00BE53BD" w:rsidRDefault="00534EC0" w:rsidP="00534EC0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C9358F" w:rsidP="00534EC0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5" o:spid="_x0000_s1040" type="#_x0000_t202" style="position:absolute;left:0;text-align:left;margin-left:-35.55pt;margin-top:1.75pt;width:211.35pt;height:67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">
            <v:textbox>
              <w:txbxContent>
                <w:p w:rsidR="00C54B3A" w:rsidRPr="00F76F57" w:rsidRDefault="00C54B3A" w:rsidP="00DD67F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(выдача)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зультатарассмотрения запроса о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даче/об отказе в выдаче разрешения (3 дня)</w:t>
                  </w:r>
                </w:p>
              </w:txbxContent>
            </v:textbox>
          </v:shape>
        </w:pict>
      </w:r>
    </w:p>
    <w:p w:rsidR="00534EC0" w:rsidRPr="00BE53BD" w:rsidRDefault="00534EC0" w:rsidP="00534EC0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4EC0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534EC0" w:rsidRPr="00BE53BD" w:rsidRDefault="00534EC0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FB5721" w:rsidRPr="00BE53BD" w:rsidRDefault="00C9358F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2" o:spid="_x0000_s1042" type="#_x0000_t32" style="position:absolute;left:0;text-align:left;margin-left:69pt;margin-top:8.95pt;width:.6pt;height:28.1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4BQA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">
            <v:stroke endarrow="block"/>
          </v:shape>
        </w:pict>
      </w:r>
    </w:p>
    <w:p w:rsidR="00FB5721" w:rsidRPr="00BE53BD" w:rsidRDefault="00FB5721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FB5721" w:rsidRPr="00BE53BD" w:rsidRDefault="00FB5721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FB5721" w:rsidRDefault="00C9358F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33" o:spid="_x0000_s1041" type="#_x0000_t202" style="position:absolute;left:0;text-align:left;margin-left:-35.55pt;margin-top:1.05pt;width:211.35pt;height:5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">
            <v:textbox>
              <w:txbxContent>
                <w:p w:rsidR="00C54B3A" w:rsidRPr="00F76F57" w:rsidRDefault="00C54B3A" w:rsidP="00F76F57">
                  <w:pPr>
                    <w:jc w:val="center"/>
                    <w:rPr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Исправление допущенных опечаток и ошибок в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(при необход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мости) </w:t>
                  </w:r>
                </w:p>
              </w:txbxContent>
            </v:textbox>
          </v:shape>
        </w:pict>
      </w:r>
    </w:p>
    <w:p w:rsidR="00FB5721" w:rsidRDefault="00FB5721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B5721" w:rsidRDefault="00FB5721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DB6BD3" w:rsidRDefault="00DB6BD3" w:rsidP="006F2A74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F2A74" w:rsidRDefault="006F2A74" w:rsidP="005360A8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E23E52" w:rsidRDefault="00E23E52" w:rsidP="006F2A74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</w:p>
    <w:p w:rsidR="00AD577D" w:rsidRPr="00B819A0" w:rsidRDefault="00505242" w:rsidP="006F2A74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lastRenderedPageBreak/>
        <w:t>П</w:t>
      </w:r>
      <w:r w:rsidR="00AD577D" w:rsidRPr="00B819A0">
        <w:rPr>
          <w:rFonts w:ascii="Times New Roman" w:hAnsi="Times New Roman"/>
          <w:sz w:val="24"/>
          <w:szCs w:val="24"/>
        </w:rPr>
        <w:t xml:space="preserve">риложение </w:t>
      </w:r>
      <w:r w:rsidR="0086515B" w:rsidRPr="00B819A0">
        <w:rPr>
          <w:rFonts w:ascii="Times New Roman" w:hAnsi="Times New Roman"/>
          <w:sz w:val="24"/>
          <w:szCs w:val="24"/>
        </w:rPr>
        <w:t>2</w:t>
      </w:r>
    </w:p>
    <w:p w:rsidR="00AD577D" w:rsidRPr="00B819A0" w:rsidRDefault="00AD577D" w:rsidP="00AD577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  к  Административному         </w:t>
      </w:r>
    </w:p>
    <w:p w:rsidR="00FB5721" w:rsidRPr="00B819A0" w:rsidRDefault="00AD577D" w:rsidP="001C6D38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  регламенту</w:t>
      </w:r>
    </w:p>
    <w:p w:rsidR="001C6D38" w:rsidRPr="00B819A0" w:rsidRDefault="001C6D38" w:rsidP="001C6D38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</w:p>
    <w:p w:rsidR="00AD577D" w:rsidRPr="00B819A0" w:rsidRDefault="00AD577D" w:rsidP="00AD577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Главе города Пятигорска</w:t>
      </w:r>
    </w:p>
    <w:p w:rsidR="00AD577D" w:rsidRPr="00B819A0" w:rsidRDefault="00AD577D" w:rsidP="00AD577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__________________________</w:t>
      </w:r>
    </w:p>
    <w:p w:rsidR="00AD577D" w:rsidRPr="00B819A0" w:rsidRDefault="00AD577D" w:rsidP="00AD577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от   _______________________</w:t>
      </w:r>
    </w:p>
    <w:p w:rsidR="00AD577D" w:rsidRPr="00C85921" w:rsidRDefault="00AD577D" w:rsidP="00C85921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0"/>
          <w:szCs w:val="20"/>
        </w:rPr>
      </w:pPr>
      <w:r w:rsidRPr="00C85921">
        <w:rPr>
          <w:rFonts w:ascii="Times New Roman" w:hAnsi="Times New Roman"/>
          <w:spacing w:val="-8"/>
          <w:sz w:val="20"/>
          <w:szCs w:val="20"/>
        </w:rPr>
        <w:t xml:space="preserve">(Ф.И.О. заявителя полностью) </w:t>
      </w:r>
    </w:p>
    <w:p w:rsidR="00AD577D" w:rsidRPr="00B819A0" w:rsidRDefault="00AD577D" w:rsidP="00AD577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зарегистрированного</w:t>
      </w:r>
      <w:r w:rsidRPr="00B819A0">
        <w:rPr>
          <w:rFonts w:ascii="Times New Roman" w:hAnsi="Times New Roman"/>
          <w:spacing w:val="-8"/>
          <w:sz w:val="24"/>
          <w:szCs w:val="24"/>
        </w:rPr>
        <w:br/>
        <w:t>по адресу:__________________</w:t>
      </w:r>
    </w:p>
    <w:p w:rsidR="00AD577D" w:rsidRPr="00B819A0" w:rsidRDefault="00AD577D" w:rsidP="00AD577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 xml:space="preserve">Тел. _______________________      </w:t>
      </w:r>
    </w:p>
    <w:p w:rsidR="00AD577D" w:rsidRPr="00B819A0" w:rsidRDefault="00AD577D" w:rsidP="00AD577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ИНН(/КПП) ________________</w:t>
      </w:r>
    </w:p>
    <w:p w:rsidR="00AD577D" w:rsidRPr="00B819A0" w:rsidRDefault="00AD577D" w:rsidP="00AD577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ОГРН______________________</w:t>
      </w:r>
    </w:p>
    <w:p w:rsidR="00AD577D" w:rsidRPr="00C85921" w:rsidRDefault="00C85921" w:rsidP="00AD577D">
      <w:pPr>
        <w:tabs>
          <w:tab w:val="left" w:pos="5760"/>
        </w:tabs>
        <w:spacing w:after="0" w:line="240" w:lineRule="auto"/>
        <w:ind w:left="5761" w:hanging="232"/>
        <w:jc w:val="center"/>
        <w:rPr>
          <w:rFonts w:ascii="Times New Roman" w:hAnsi="Times New Roman"/>
          <w:spacing w:val="-8"/>
          <w:sz w:val="20"/>
          <w:szCs w:val="20"/>
        </w:rPr>
      </w:pPr>
      <w:r w:rsidRPr="00FB2710">
        <w:rPr>
          <w:rFonts w:ascii="Times New Roman" w:hAnsi="Times New Roman"/>
          <w:spacing w:val="-8"/>
          <w:sz w:val="20"/>
          <w:szCs w:val="20"/>
        </w:rPr>
        <w:t xml:space="preserve">(для юридических </w:t>
      </w:r>
      <w:r w:rsidR="00AD577D" w:rsidRPr="00FB2710">
        <w:rPr>
          <w:rFonts w:ascii="Times New Roman" w:hAnsi="Times New Roman"/>
          <w:spacing w:val="-8"/>
          <w:sz w:val="20"/>
          <w:szCs w:val="20"/>
        </w:rPr>
        <w:t>лиц)</w:t>
      </w:r>
    </w:p>
    <w:p w:rsidR="00AD577D" w:rsidRPr="00B819A0" w:rsidRDefault="00E45AB3" w:rsidP="00B26E72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Запрос</w:t>
      </w:r>
    </w:p>
    <w:p w:rsidR="00AD577D" w:rsidRPr="00B26E72" w:rsidRDefault="00C85921" w:rsidP="00B26E72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  <w:r w:rsidRPr="00FB2710">
        <w:rPr>
          <w:rFonts w:ascii="Times New Roman" w:hAnsi="Times New Roman"/>
          <w:spacing w:val="-8"/>
          <w:sz w:val="24"/>
          <w:szCs w:val="24"/>
        </w:rPr>
        <w:t>о выдаче</w:t>
      </w:r>
      <w:r w:rsidR="00AD577D" w:rsidRPr="00B819A0">
        <w:rPr>
          <w:rFonts w:ascii="Times New Roman" w:hAnsi="Times New Roman"/>
          <w:spacing w:val="-8"/>
          <w:sz w:val="24"/>
          <w:szCs w:val="24"/>
        </w:rPr>
        <w:t xml:space="preserve">разрешения </w:t>
      </w:r>
      <w:r w:rsidR="00D466F3">
        <w:rPr>
          <w:rFonts w:ascii="Times New Roman" w:hAnsi="Times New Roman"/>
          <w:spacing w:val="-8"/>
          <w:sz w:val="24"/>
          <w:szCs w:val="24"/>
        </w:rPr>
        <w:t xml:space="preserve">на установку и эксплуатацию </w:t>
      </w:r>
      <w:r w:rsidR="00AD577D" w:rsidRPr="00B819A0">
        <w:rPr>
          <w:rFonts w:ascii="Times New Roman" w:hAnsi="Times New Roman"/>
          <w:spacing w:val="-8"/>
          <w:sz w:val="24"/>
          <w:szCs w:val="24"/>
        </w:rPr>
        <w:t>рекламн</w:t>
      </w:r>
      <w:r w:rsidR="00AB1C55">
        <w:rPr>
          <w:rFonts w:ascii="Times New Roman" w:hAnsi="Times New Roman"/>
          <w:spacing w:val="-8"/>
          <w:sz w:val="24"/>
          <w:szCs w:val="24"/>
        </w:rPr>
        <w:t>ых</w:t>
      </w:r>
      <w:r w:rsidR="00AD577D" w:rsidRPr="00B819A0">
        <w:rPr>
          <w:rFonts w:ascii="Times New Roman" w:hAnsi="Times New Roman"/>
          <w:spacing w:val="-8"/>
          <w:sz w:val="24"/>
          <w:szCs w:val="24"/>
        </w:rPr>
        <w:t xml:space="preserve"> конструкци</w:t>
      </w:r>
      <w:r w:rsidR="00AB1C55">
        <w:rPr>
          <w:rFonts w:ascii="Times New Roman" w:hAnsi="Times New Roman"/>
          <w:spacing w:val="-8"/>
          <w:sz w:val="24"/>
          <w:szCs w:val="24"/>
        </w:rPr>
        <w:t>й</w:t>
      </w:r>
    </w:p>
    <w:p w:rsidR="00B26E72" w:rsidRPr="00B26E72" w:rsidRDefault="00B26E72" w:rsidP="00B26E72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AD577D" w:rsidRPr="004A1354" w:rsidRDefault="00AD577D" w:rsidP="00AD577D">
      <w:pPr>
        <w:tabs>
          <w:tab w:val="left" w:pos="540"/>
        </w:tabs>
        <w:ind w:firstLine="540"/>
        <w:jc w:val="both"/>
        <w:rPr>
          <w:rFonts w:ascii="Times New Roman" w:hAnsi="Times New Roman"/>
          <w:spacing w:val="-8"/>
          <w:sz w:val="24"/>
          <w:szCs w:val="24"/>
        </w:rPr>
      </w:pPr>
      <w:r w:rsidRPr="004A1354">
        <w:rPr>
          <w:rFonts w:ascii="Times New Roman" w:hAnsi="Times New Roman"/>
          <w:spacing w:val="-8"/>
          <w:sz w:val="24"/>
          <w:szCs w:val="24"/>
        </w:rPr>
        <w:t>Прошу Вас рассмотреть возможность выдачи разрешения на установку и эксплуатацию  следующей(их) рекламной(ых) конструкции(ий):</w:t>
      </w:r>
    </w:p>
    <w:p w:rsidR="00AD577D" w:rsidRPr="004A1354" w:rsidRDefault="004A1354" w:rsidP="00D9015E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</w:t>
      </w:r>
      <w:r w:rsidR="00AD577D" w:rsidRPr="004A1354">
        <w:rPr>
          <w:rFonts w:ascii="Times New Roman" w:hAnsi="Times New Roman"/>
          <w:spacing w:val="-8"/>
          <w:sz w:val="24"/>
          <w:szCs w:val="24"/>
        </w:rPr>
        <w:t xml:space="preserve"> Тип конструкции:  ______________</w:t>
      </w:r>
      <w:r>
        <w:rPr>
          <w:rFonts w:ascii="Times New Roman" w:hAnsi="Times New Roman"/>
          <w:spacing w:val="-8"/>
          <w:sz w:val="24"/>
          <w:szCs w:val="24"/>
        </w:rPr>
        <w:t>__________________________________________________</w:t>
      </w:r>
    </w:p>
    <w:p w:rsidR="00AD577D" w:rsidRPr="004A1354" w:rsidRDefault="00AD577D" w:rsidP="00D9015E">
      <w:pPr>
        <w:tabs>
          <w:tab w:val="left" w:pos="540"/>
        </w:tabs>
        <w:spacing w:after="0"/>
        <w:jc w:val="center"/>
        <w:rPr>
          <w:rFonts w:ascii="Times New Roman" w:hAnsi="Times New Roman"/>
          <w:spacing w:val="-8"/>
          <w:sz w:val="14"/>
          <w:szCs w:val="14"/>
        </w:rPr>
      </w:pPr>
      <w:r w:rsidRPr="004A1354">
        <w:rPr>
          <w:rFonts w:ascii="Times New Roman" w:hAnsi="Times New Roman"/>
          <w:spacing w:val="-8"/>
          <w:sz w:val="14"/>
          <w:szCs w:val="14"/>
        </w:rPr>
        <w:t>(световой короб, настенное панно, щит, стенд, объемно-пространственные буквы, консоль-панель)</w:t>
      </w:r>
    </w:p>
    <w:p w:rsidR="00AD577D" w:rsidRPr="004A1354" w:rsidRDefault="004A1354" w:rsidP="00D9015E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2.</w:t>
      </w:r>
      <w:r w:rsidR="00AD577D" w:rsidRPr="004A1354">
        <w:rPr>
          <w:rFonts w:ascii="Times New Roman" w:hAnsi="Times New Roman"/>
          <w:spacing w:val="-8"/>
          <w:sz w:val="24"/>
          <w:szCs w:val="24"/>
        </w:rPr>
        <w:t xml:space="preserve"> Формат: ___ </w:t>
      </w:r>
      <w:r w:rsidR="00AD577D" w:rsidRPr="004A1354">
        <w:rPr>
          <w:rFonts w:ascii="Times New Roman" w:hAnsi="Times New Roman"/>
          <w:spacing w:val="-8"/>
          <w:sz w:val="24"/>
          <w:szCs w:val="24"/>
          <w:lang w:val="en-US"/>
        </w:rPr>
        <w:t>x</w:t>
      </w:r>
      <w:r w:rsidR="0018598F">
        <w:rPr>
          <w:rFonts w:ascii="Times New Roman" w:hAnsi="Times New Roman"/>
          <w:spacing w:val="-8"/>
          <w:sz w:val="24"/>
          <w:szCs w:val="24"/>
        </w:rPr>
        <w:t>___м ,</w:t>
      </w:r>
      <w:r w:rsidR="00AD577D" w:rsidRPr="004A1354">
        <w:rPr>
          <w:rFonts w:ascii="Times New Roman" w:hAnsi="Times New Roman"/>
          <w:spacing w:val="-8"/>
          <w:sz w:val="24"/>
          <w:szCs w:val="24"/>
        </w:rPr>
        <w:t>площадь информационных полей: ______кв.м.</w:t>
      </w:r>
    </w:p>
    <w:p w:rsidR="00AD577D" w:rsidRPr="004A1354" w:rsidRDefault="004A1354" w:rsidP="00D9015E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3.</w:t>
      </w:r>
      <w:r w:rsidR="00AD577D" w:rsidRPr="004A1354">
        <w:rPr>
          <w:rFonts w:ascii="Times New Roman" w:hAnsi="Times New Roman"/>
          <w:spacing w:val="-8"/>
          <w:sz w:val="24"/>
          <w:szCs w:val="24"/>
        </w:rPr>
        <w:t xml:space="preserve"> Количество конструкций: ____шт.</w:t>
      </w:r>
    </w:p>
    <w:p w:rsidR="00AD577D" w:rsidRPr="004A1354" w:rsidRDefault="004A1354" w:rsidP="00D9015E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4.</w:t>
      </w:r>
      <w:r w:rsidR="00AD577D" w:rsidRPr="004A1354">
        <w:rPr>
          <w:rFonts w:ascii="Times New Roman" w:hAnsi="Times New Roman"/>
          <w:spacing w:val="-8"/>
          <w:sz w:val="24"/>
          <w:szCs w:val="24"/>
        </w:rPr>
        <w:t xml:space="preserve"> Объект размещения рекламной конст</w:t>
      </w:r>
      <w:r>
        <w:rPr>
          <w:rFonts w:ascii="Times New Roman" w:hAnsi="Times New Roman"/>
          <w:spacing w:val="-8"/>
          <w:sz w:val="24"/>
          <w:szCs w:val="24"/>
        </w:rPr>
        <w:t>рукции:________________________________________</w:t>
      </w:r>
      <w:r w:rsidR="002B0426">
        <w:rPr>
          <w:rFonts w:ascii="Times New Roman" w:hAnsi="Times New Roman"/>
          <w:spacing w:val="-8"/>
          <w:sz w:val="24"/>
          <w:szCs w:val="24"/>
        </w:rPr>
        <w:t>__</w:t>
      </w:r>
    </w:p>
    <w:p w:rsidR="00AD577D" w:rsidRPr="004A1354" w:rsidRDefault="00AD577D" w:rsidP="00D9015E">
      <w:pPr>
        <w:tabs>
          <w:tab w:val="left" w:pos="540"/>
        </w:tabs>
        <w:spacing w:after="0"/>
        <w:ind w:left="900"/>
        <w:rPr>
          <w:rFonts w:ascii="Times New Roman" w:hAnsi="Times New Roman"/>
          <w:spacing w:val="-8"/>
          <w:sz w:val="14"/>
          <w:szCs w:val="14"/>
        </w:rPr>
      </w:pP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14"/>
          <w:szCs w:val="14"/>
        </w:rPr>
        <w:t>(фасад, ограждение и т.п)</w:t>
      </w:r>
    </w:p>
    <w:p w:rsidR="00AD577D" w:rsidRDefault="004A1354" w:rsidP="00D9015E">
      <w:pPr>
        <w:tabs>
          <w:tab w:val="left" w:pos="540"/>
        </w:tabs>
        <w:spacing w:after="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</w:t>
      </w:r>
      <w:r w:rsidR="00AD577D" w:rsidRPr="004A1354">
        <w:rPr>
          <w:rFonts w:ascii="Times New Roman" w:hAnsi="Times New Roman"/>
          <w:spacing w:val="-8"/>
          <w:sz w:val="24"/>
          <w:szCs w:val="24"/>
        </w:rPr>
        <w:t xml:space="preserve"> Адрес предполагаемого места размещения: г. Пятигорск,______________</w:t>
      </w:r>
      <w:r>
        <w:rPr>
          <w:rFonts w:ascii="Times New Roman" w:hAnsi="Times New Roman"/>
          <w:spacing w:val="-8"/>
          <w:sz w:val="24"/>
          <w:szCs w:val="24"/>
        </w:rPr>
        <w:t>________________</w:t>
      </w:r>
      <w:r w:rsidR="002B0426">
        <w:rPr>
          <w:rFonts w:ascii="Times New Roman" w:hAnsi="Times New Roman"/>
          <w:spacing w:val="-8"/>
          <w:sz w:val="24"/>
          <w:szCs w:val="24"/>
        </w:rPr>
        <w:t>__</w:t>
      </w:r>
    </w:p>
    <w:p w:rsidR="004F1A0C" w:rsidRPr="004A1354" w:rsidRDefault="004F1A0C" w:rsidP="008D535A">
      <w:pPr>
        <w:tabs>
          <w:tab w:val="left" w:pos="540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6. </w:t>
      </w:r>
      <w:r w:rsidR="00B819A0" w:rsidRPr="0018598F">
        <w:rPr>
          <w:rFonts w:ascii="Times New Roman" w:hAnsi="Times New Roman"/>
          <w:sz w:val="24"/>
          <w:szCs w:val="24"/>
        </w:rPr>
        <w:t>Сведения о территориальном размещении, внешнем виде и технических параметрах рекламной конструкции</w:t>
      </w:r>
      <w:r w:rsidR="0018598F">
        <w:rPr>
          <w:rFonts w:ascii="Times New Roman" w:hAnsi="Times New Roman"/>
          <w:spacing w:val="-8"/>
          <w:sz w:val="24"/>
          <w:szCs w:val="24"/>
        </w:rPr>
        <w:t>.</w:t>
      </w:r>
    </w:p>
    <w:p w:rsidR="00AD577D" w:rsidRPr="004A1354" w:rsidRDefault="004F1A0C" w:rsidP="00D9015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75755">
        <w:rPr>
          <w:rFonts w:ascii="Times New Roman" w:hAnsi="Times New Roman"/>
          <w:spacing w:val="-8"/>
          <w:sz w:val="24"/>
          <w:szCs w:val="24"/>
        </w:rPr>
        <w:t>7</w:t>
      </w:r>
      <w:r w:rsidR="004A1354" w:rsidRPr="00075755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AD577D" w:rsidRPr="00075755">
        <w:rPr>
          <w:rFonts w:ascii="Times New Roman" w:hAnsi="Times New Roman"/>
          <w:spacing w:val="-8"/>
          <w:sz w:val="24"/>
          <w:szCs w:val="24"/>
        </w:rPr>
        <w:t>Собственник(и) объекта:  ______________________________________.</w:t>
      </w:r>
    </w:p>
    <w:p w:rsidR="00AD577D" w:rsidRPr="00B819A0" w:rsidRDefault="00AD577D" w:rsidP="00D9015E">
      <w:pPr>
        <w:tabs>
          <w:tab w:val="left" w:pos="540"/>
        </w:tabs>
        <w:spacing w:after="0"/>
        <w:ind w:left="900"/>
        <w:jc w:val="both"/>
        <w:rPr>
          <w:rFonts w:ascii="Times New Roman" w:hAnsi="Times New Roman"/>
          <w:spacing w:val="-8"/>
          <w:sz w:val="18"/>
          <w:szCs w:val="18"/>
        </w:rPr>
      </w:pPr>
      <w:r w:rsidRPr="00B819A0">
        <w:rPr>
          <w:rFonts w:ascii="Times New Roman" w:hAnsi="Times New Roman"/>
          <w:spacing w:val="-8"/>
          <w:sz w:val="18"/>
          <w:szCs w:val="18"/>
        </w:rPr>
        <w:t>(частная – Ф.И.О. собственника, название организации, муниципальная собственность, многоквартирный жилой дом)</w:t>
      </w:r>
    </w:p>
    <w:p w:rsidR="00D9015E" w:rsidRDefault="00D9015E" w:rsidP="00D901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8. На срок _____ лет. </w:t>
      </w:r>
    </w:p>
    <w:p w:rsidR="00071B71" w:rsidRDefault="001C62F7" w:rsidP="00B819A0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D9015E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представленные мною данные достоверны.</w:t>
      </w:r>
    </w:p>
    <w:p w:rsidR="00071B71" w:rsidRPr="008D535A" w:rsidRDefault="00071B71" w:rsidP="00071B71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8D535A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на запрос прошу направить</w:t>
      </w:r>
      <w:r w:rsidR="008D535A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следующим способом</w:t>
      </w:r>
      <w:r w:rsidRPr="008D535A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(отметить галочкой):</w:t>
      </w:r>
    </w:p>
    <w:tbl>
      <w:tblPr>
        <w:tblStyle w:val="a6"/>
        <w:tblW w:w="0" w:type="auto"/>
        <w:tblInd w:w="142" w:type="dxa"/>
        <w:tblLook w:val="04A0"/>
      </w:tblPr>
      <w:tblGrid>
        <w:gridCol w:w="533"/>
        <w:gridCol w:w="3544"/>
        <w:gridCol w:w="5352"/>
      </w:tblGrid>
      <w:tr w:rsidR="00071B71" w:rsidRPr="008D535A" w:rsidTr="00B819A0">
        <w:tc>
          <w:tcPr>
            <w:tcW w:w="533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2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071B71" w:rsidRPr="008D535A" w:rsidTr="00B819A0">
        <w:tc>
          <w:tcPr>
            <w:tcW w:w="533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2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071B71" w:rsidRPr="008D535A" w:rsidTr="00B819A0">
        <w:tc>
          <w:tcPr>
            <w:tcW w:w="533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2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071B71" w:rsidTr="00B819A0">
        <w:tc>
          <w:tcPr>
            <w:tcW w:w="533" w:type="dxa"/>
          </w:tcPr>
          <w:p w:rsidR="00071B71" w:rsidRPr="008D535A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2" w:type="dxa"/>
          </w:tcPr>
          <w:p w:rsidR="00071B71" w:rsidRDefault="00071B71" w:rsidP="00D9015E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817B29" w:rsidRDefault="00817B29" w:rsidP="00071B71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</w:p>
    <w:tbl>
      <w:tblPr>
        <w:tblpPr w:leftFromText="180" w:rightFromText="180" w:vertAnchor="text" w:horzAnchor="margin" w:tblpX="100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81"/>
        <w:gridCol w:w="8505"/>
      </w:tblGrid>
      <w:tr w:rsidR="004A1354" w:rsidRPr="004A1354" w:rsidTr="004A1354">
        <w:tc>
          <w:tcPr>
            <w:tcW w:w="9322" w:type="dxa"/>
            <w:gridSpan w:val="3"/>
          </w:tcPr>
          <w:p w:rsidR="004A1354" w:rsidRPr="004A1354" w:rsidRDefault="004A1354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54">
              <w:rPr>
                <w:rFonts w:ascii="Times New Roman" w:hAnsi="Times New Roman"/>
                <w:sz w:val="24"/>
                <w:szCs w:val="24"/>
              </w:rPr>
              <w:t>Приложения к запросу:</w:t>
            </w:r>
          </w:p>
        </w:tc>
      </w:tr>
      <w:tr w:rsidR="001C6D38" w:rsidRPr="004A1354" w:rsidTr="001C6D38">
        <w:trPr>
          <w:trHeight w:val="85"/>
        </w:trPr>
        <w:tc>
          <w:tcPr>
            <w:tcW w:w="336" w:type="dxa"/>
            <w:vMerge w:val="restart"/>
            <w:tcBorders>
              <w:left w:val="single" w:sz="4" w:space="0" w:color="auto"/>
              <w:right w:val="nil"/>
            </w:tcBorders>
          </w:tcPr>
          <w:p w:rsidR="001C6D38" w:rsidRPr="001C6D38" w:rsidRDefault="001C6D38" w:rsidP="004A13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38" w:rsidRPr="004A1354" w:rsidTr="001C6D38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1C6D38" w:rsidRPr="004A1354" w:rsidRDefault="001C6D38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38" w:rsidRPr="004A1354" w:rsidTr="001C6D38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1C6D38" w:rsidRPr="004A1354" w:rsidRDefault="001C6D38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38" w:rsidRPr="004A1354" w:rsidTr="001C6D38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1C6D38" w:rsidRPr="004A1354" w:rsidRDefault="001C6D38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38" w:rsidRPr="004A1354" w:rsidTr="001C6D38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1C6D38" w:rsidRPr="004A1354" w:rsidRDefault="001C6D38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38" w:rsidRPr="004A1354" w:rsidTr="001C6D38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1C6D38" w:rsidRPr="004A1354" w:rsidRDefault="001C6D38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C6D38" w:rsidRPr="004A1354" w:rsidRDefault="001C6D38" w:rsidP="002B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B29" w:rsidRDefault="00817B29" w:rsidP="00817B29">
      <w:pPr>
        <w:spacing w:after="0" w:line="240" w:lineRule="auto"/>
        <w:ind w:left="567" w:hanging="567"/>
        <w:rPr>
          <w:rFonts w:ascii="Times New Roman" w:hAnsi="Times New Roman"/>
          <w:spacing w:val="-8"/>
          <w:sz w:val="28"/>
          <w:szCs w:val="28"/>
        </w:rPr>
      </w:pPr>
      <w:r w:rsidRPr="00B26E72">
        <w:rPr>
          <w:rFonts w:ascii="Times New Roman" w:hAnsi="Times New Roman"/>
          <w:spacing w:val="-8"/>
          <w:sz w:val="28"/>
          <w:szCs w:val="28"/>
        </w:rPr>
        <w:t>_________________      _______________</w:t>
      </w:r>
      <w:r w:rsidRPr="00B26E72">
        <w:rPr>
          <w:rFonts w:ascii="Times New Roman" w:hAnsi="Times New Roman"/>
          <w:spacing w:val="-8"/>
          <w:sz w:val="28"/>
          <w:szCs w:val="28"/>
        </w:rPr>
        <w:tab/>
        <w:t xml:space="preserve">                    «___»___________20__г.     </w:t>
      </w:r>
    </w:p>
    <w:p w:rsidR="00817B29" w:rsidRPr="00B819A0" w:rsidRDefault="00817B29" w:rsidP="00817B29">
      <w:pPr>
        <w:spacing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B819A0">
        <w:rPr>
          <w:rFonts w:ascii="Times New Roman" w:hAnsi="Times New Roman"/>
          <w:spacing w:val="-8"/>
          <w:sz w:val="18"/>
          <w:szCs w:val="18"/>
        </w:rPr>
        <w:t xml:space="preserve">   (Ф.И.О.)  </w:t>
      </w:r>
      <w:r w:rsidR="00B819A0">
        <w:rPr>
          <w:rFonts w:ascii="Times New Roman" w:hAnsi="Times New Roman"/>
          <w:spacing w:val="-8"/>
          <w:sz w:val="18"/>
          <w:szCs w:val="18"/>
        </w:rPr>
        <w:t xml:space="preserve">(подпись)                  </w:t>
      </w:r>
      <w:r w:rsidRPr="00B819A0">
        <w:rPr>
          <w:rFonts w:ascii="Times New Roman" w:hAnsi="Times New Roman"/>
          <w:sz w:val="18"/>
          <w:szCs w:val="18"/>
        </w:rPr>
        <w:t>(дата)</w:t>
      </w:r>
    </w:p>
    <w:p w:rsidR="00071B71" w:rsidRDefault="00071B71" w:rsidP="00794D7A">
      <w:pPr>
        <w:jc w:val="center"/>
        <w:rPr>
          <w:rFonts w:ascii="Times New Roman" w:hAnsi="Times New Roman"/>
          <w:sz w:val="24"/>
          <w:szCs w:val="24"/>
        </w:rPr>
      </w:pPr>
    </w:p>
    <w:p w:rsidR="00B819A0" w:rsidRPr="00E55025" w:rsidRDefault="00E55025" w:rsidP="00E55025">
      <w:pPr>
        <w:rPr>
          <w:rFonts w:ascii="Times New Roman" w:hAnsi="Times New Roman"/>
          <w:b/>
          <w:sz w:val="24"/>
          <w:szCs w:val="24"/>
        </w:rPr>
      </w:pPr>
      <w:r w:rsidRPr="00E55025">
        <w:rPr>
          <w:rFonts w:ascii="Times New Roman" w:hAnsi="Times New Roman"/>
          <w:b/>
          <w:sz w:val="24"/>
          <w:szCs w:val="24"/>
        </w:rPr>
        <w:lastRenderedPageBreak/>
        <w:t>---------------------------------------------------------------------------------------------------------------------</w:t>
      </w:r>
    </w:p>
    <w:p w:rsidR="00B819A0" w:rsidRDefault="00B819A0" w:rsidP="00794D7A">
      <w:pPr>
        <w:jc w:val="center"/>
        <w:rPr>
          <w:rFonts w:ascii="Times New Roman" w:hAnsi="Times New Roman"/>
          <w:sz w:val="24"/>
          <w:szCs w:val="24"/>
        </w:rPr>
      </w:pPr>
    </w:p>
    <w:p w:rsidR="00D9015E" w:rsidRPr="004A1354" w:rsidRDefault="00794D7A" w:rsidP="00794D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8598F">
        <w:rPr>
          <w:rFonts w:ascii="Times New Roman" w:hAnsi="Times New Roman"/>
          <w:sz w:val="24"/>
          <w:szCs w:val="24"/>
        </w:rPr>
        <w:t>асписка</w:t>
      </w:r>
    </w:p>
    <w:tbl>
      <w:tblPr>
        <w:tblStyle w:val="a6"/>
        <w:tblW w:w="0" w:type="auto"/>
        <w:tblLook w:val="04A0"/>
      </w:tblPr>
      <w:tblGrid>
        <w:gridCol w:w="9569"/>
      </w:tblGrid>
      <w:tr w:rsidR="004A1354" w:rsidRPr="004A1354" w:rsidTr="004A1354">
        <w:tc>
          <w:tcPr>
            <w:tcW w:w="9569" w:type="dxa"/>
          </w:tcPr>
          <w:p w:rsidR="004A1354" w:rsidRPr="001C6D38" w:rsidRDefault="004A1354" w:rsidP="004A1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54">
              <w:rPr>
                <w:rFonts w:ascii="Times New Roman" w:hAnsi="Times New Roman"/>
                <w:sz w:val="24"/>
                <w:szCs w:val="24"/>
              </w:rPr>
              <w:t xml:space="preserve">Перечень документов </w:t>
            </w:r>
            <w:r w:rsidR="009F3246">
              <w:rPr>
                <w:rFonts w:ascii="Times New Roman" w:hAnsi="Times New Roman"/>
                <w:sz w:val="24"/>
                <w:szCs w:val="24"/>
              </w:rPr>
              <w:t>к запросу о</w:t>
            </w:r>
            <w:r w:rsidR="001C6D38" w:rsidRPr="001C6D38">
              <w:rPr>
                <w:rFonts w:ascii="Times New Roman" w:hAnsi="Times New Roman"/>
                <w:sz w:val="24"/>
                <w:szCs w:val="24"/>
              </w:rPr>
              <w:t>выдач</w:t>
            </w:r>
            <w:r w:rsidR="009F3246">
              <w:rPr>
                <w:rFonts w:ascii="Times New Roman" w:hAnsi="Times New Roman"/>
                <w:sz w:val="24"/>
                <w:szCs w:val="24"/>
              </w:rPr>
              <w:t>е</w:t>
            </w:r>
            <w:r w:rsidR="001C6D38" w:rsidRPr="001C6D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разреше</w:t>
            </w:r>
            <w:r w:rsidR="00AB1C55">
              <w:rPr>
                <w:rFonts w:ascii="Times New Roman" w:hAnsi="Times New Roman"/>
                <w:spacing w:val="-8"/>
                <w:sz w:val="24"/>
                <w:szCs w:val="24"/>
              </w:rPr>
              <w:t>ния на установку и эксплуатацию</w:t>
            </w:r>
            <w:r w:rsidR="001C6D38" w:rsidRPr="001C6D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рекла</w:t>
            </w:r>
            <w:r w:rsidR="001C6D38" w:rsidRPr="001C6D38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="001C6D38" w:rsidRPr="001C6D38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="00AB1C55">
              <w:rPr>
                <w:rFonts w:ascii="Times New Roman" w:hAnsi="Times New Roman"/>
                <w:spacing w:val="-8"/>
                <w:sz w:val="24"/>
                <w:szCs w:val="24"/>
              </w:rPr>
              <w:t>ой(ых)</w:t>
            </w:r>
            <w:r w:rsidR="001C6D38" w:rsidRPr="001C6D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конструкц</w:t>
            </w:r>
            <w:r w:rsidR="00AB1C55">
              <w:rPr>
                <w:rFonts w:ascii="Times New Roman" w:hAnsi="Times New Roman"/>
                <w:spacing w:val="-8"/>
                <w:sz w:val="24"/>
                <w:szCs w:val="24"/>
              </w:rPr>
              <w:t>ии(</w:t>
            </w:r>
            <w:r w:rsidR="001C6D38" w:rsidRPr="001C6D38">
              <w:rPr>
                <w:rFonts w:ascii="Times New Roman" w:hAnsi="Times New Roman"/>
                <w:spacing w:val="-8"/>
                <w:sz w:val="24"/>
                <w:szCs w:val="24"/>
              </w:rPr>
              <w:t>ий</w:t>
            </w:r>
            <w:r w:rsidR="00AB1C55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  <w:r w:rsidRPr="001C6D38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  <w:p w:rsidR="004A1354" w:rsidRPr="009F3246" w:rsidRDefault="004A1354" w:rsidP="004A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246">
              <w:rPr>
                <w:rFonts w:ascii="Times New Roman" w:hAnsi="Times New Roman"/>
                <w:sz w:val="20"/>
                <w:szCs w:val="20"/>
              </w:rPr>
              <w:t>(Указать наименование предоставленных документов от заявителя)</w:t>
            </w: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54" w:rsidRPr="004A1354" w:rsidTr="004A1354">
        <w:tc>
          <w:tcPr>
            <w:tcW w:w="9569" w:type="dxa"/>
          </w:tcPr>
          <w:p w:rsidR="004A1354" w:rsidRPr="004A1354" w:rsidRDefault="004A1354" w:rsidP="004A1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354" w:rsidRDefault="004A1354" w:rsidP="004A1354"/>
    <w:p w:rsidR="00807DF7" w:rsidRDefault="00807DF7" w:rsidP="004A1354"/>
    <w:p w:rsidR="00807DF7" w:rsidRPr="00807DF7" w:rsidRDefault="00807DF7" w:rsidP="00807DF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07DF7">
        <w:rPr>
          <w:rFonts w:ascii="Times New Roman" w:hAnsi="Times New Roman"/>
          <w:color w:val="000000" w:themeColor="text1"/>
        </w:rPr>
        <w:t>Подпись должностного лица</w:t>
      </w:r>
      <w:r w:rsidR="00FC5030">
        <w:rPr>
          <w:rFonts w:ascii="Times New Roman" w:hAnsi="Times New Roman"/>
          <w:color w:val="000000" w:themeColor="text1"/>
        </w:rPr>
        <w:t xml:space="preserve">: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83"/>
        <w:gridCol w:w="284"/>
        <w:gridCol w:w="2381"/>
        <w:gridCol w:w="283"/>
        <w:gridCol w:w="1106"/>
      </w:tblGrid>
      <w:tr w:rsidR="00FC5030" w:rsidRPr="002B0426" w:rsidTr="00BC33E4">
        <w:trPr>
          <w:cantSplit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FC5030" w:rsidRDefault="00FC5030" w:rsidP="002B04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030" w:rsidRPr="002B0426" w:rsidRDefault="00FC5030" w:rsidP="002B0426">
            <w:pPr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</w:tcPr>
          <w:p w:rsidR="00FC5030" w:rsidRPr="002B0426" w:rsidRDefault="00FC5030" w:rsidP="004A13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030" w:rsidRPr="002B0426" w:rsidRDefault="00FC5030" w:rsidP="004A13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030" w:rsidRPr="002B0426" w:rsidRDefault="00FC5030" w:rsidP="004A13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18"/>
                <w:szCs w:val="18"/>
              </w:rPr>
              <w:t>(фамилия, имя,</w:t>
            </w:r>
            <w:r w:rsidRPr="002B0426">
              <w:rPr>
                <w:rFonts w:ascii="Times New Roman" w:hAnsi="Times New Roman"/>
                <w:sz w:val="18"/>
                <w:szCs w:val="18"/>
              </w:rPr>
              <w:br/>
              <w:t>отчество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030" w:rsidRPr="002B0426" w:rsidRDefault="00FC5030" w:rsidP="004A13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030" w:rsidRPr="002B0426" w:rsidRDefault="00FC5030" w:rsidP="004A13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B819A0" w:rsidRDefault="00B819A0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F2A74" w:rsidRDefault="006F2A74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F3246" w:rsidRDefault="009F3246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F3246" w:rsidRDefault="009F3246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F3246" w:rsidRDefault="009F3246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819A0" w:rsidRDefault="00B819A0" w:rsidP="00B819A0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77D" w:rsidRPr="00B819A0" w:rsidRDefault="00AD577D" w:rsidP="002D361B">
      <w:pPr>
        <w:tabs>
          <w:tab w:val="center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6515B" w:rsidRPr="00B819A0">
        <w:rPr>
          <w:rFonts w:ascii="Times New Roman" w:hAnsi="Times New Roman"/>
          <w:sz w:val="24"/>
          <w:szCs w:val="24"/>
        </w:rPr>
        <w:t>3</w:t>
      </w:r>
    </w:p>
    <w:p w:rsidR="00AD577D" w:rsidRPr="00B819A0" w:rsidRDefault="00AD577D" w:rsidP="002D361B">
      <w:pPr>
        <w:tabs>
          <w:tab w:val="center" w:pos="5387"/>
          <w:tab w:val="right" w:pos="93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к  Административному         </w:t>
      </w:r>
    </w:p>
    <w:p w:rsidR="00AD577D" w:rsidRDefault="00AD577D" w:rsidP="002D361B">
      <w:pPr>
        <w:tabs>
          <w:tab w:val="center" w:pos="5387"/>
          <w:tab w:val="right" w:pos="93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>регламенту</w:t>
      </w:r>
    </w:p>
    <w:p w:rsidR="009F3246" w:rsidRPr="002D361B" w:rsidRDefault="009F3246" w:rsidP="002D361B">
      <w:pPr>
        <w:tabs>
          <w:tab w:val="center" w:pos="5387"/>
          <w:tab w:val="right" w:pos="93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D577D" w:rsidRPr="00B819A0" w:rsidRDefault="00AD577D" w:rsidP="002D361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Главе города Пятигорска</w:t>
      </w:r>
    </w:p>
    <w:p w:rsidR="00AD577D" w:rsidRPr="00B819A0" w:rsidRDefault="00AD577D" w:rsidP="002D361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AD577D" w:rsidRPr="00E55025" w:rsidRDefault="00AD577D" w:rsidP="002D361B">
      <w:pPr>
        <w:spacing w:after="0" w:line="240" w:lineRule="auto"/>
        <w:ind w:left="5529"/>
        <w:rPr>
          <w:rFonts w:ascii="Times New Roman" w:eastAsia="Times New Roman" w:hAnsi="Times New Roman"/>
          <w:sz w:val="18"/>
          <w:szCs w:val="18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от______________________</w:t>
      </w: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  <w:t>(Ф.И.О. заявителя полностью)</w:t>
      </w:r>
    </w:p>
    <w:p w:rsidR="00AD577D" w:rsidRPr="00E55025" w:rsidRDefault="00AD577D" w:rsidP="002D361B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зарегистрированного </w:t>
      </w:r>
    </w:p>
    <w:p w:rsidR="00AD577D" w:rsidRPr="00B819A0" w:rsidRDefault="00AD577D" w:rsidP="002D361B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по адресу: _______________</w:t>
      </w:r>
    </w:p>
    <w:p w:rsidR="00AD577D" w:rsidRPr="00B819A0" w:rsidRDefault="00AD577D" w:rsidP="002D361B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AD577D" w:rsidRPr="00B819A0" w:rsidRDefault="00AD577D" w:rsidP="002D361B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D577D" w:rsidRPr="00B819A0" w:rsidRDefault="00AD577D" w:rsidP="002D361B">
      <w:pPr>
        <w:tabs>
          <w:tab w:val="left" w:pos="576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Тел. ____________________</w:t>
      </w:r>
    </w:p>
    <w:p w:rsidR="00AD577D" w:rsidRPr="00E55025" w:rsidRDefault="00AD577D" w:rsidP="00AD577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77D" w:rsidRDefault="00D9015E" w:rsidP="00AD57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Уведомление</w:t>
      </w:r>
    </w:p>
    <w:p w:rsidR="00AB1C55" w:rsidRDefault="0018598F" w:rsidP="00AD577D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D361B">
        <w:rPr>
          <w:rFonts w:ascii="Times New Roman" w:eastAsia="Times New Roman" w:hAnsi="Times New Roman"/>
          <w:sz w:val="24"/>
          <w:szCs w:val="24"/>
          <w:lang w:eastAsia="ar-SA"/>
        </w:rPr>
        <w:t>владельца рекламной конструкции</w:t>
      </w:r>
      <w:r w:rsidR="002D361B" w:rsidRPr="002D361B">
        <w:rPr>
          <w:rFonts w:ascii="Times New Roman" w:eastAsia="Times New Roman" w:hAnsi="Times New Roman"/>
          <w:sz w:val="24"/>
          <w:szCs w:val="24"/>
          <w:lang w:eastAsia="ar-SA"/>
        </w:rPr>
        <w:t xml:space="preserve"> об аннулировании</w:t>
      </w:r>
      <w:r w:rsidR="00AB1C55" w:rsidRPr="001C6D38">
        <w:rPr>
          <w:rFonts w:ascii="Times New Roman" w:hAnsi="Times New Roman"/>
          <w:spacing w:val="-8"/>
          <w:sz w:val="24"/>
          <w:szCs w:val="24"/>
        </w:rPr>
        <w:t xml:space="preserve">разрешения на установку </w:t>
      </w:r>
    </w:p>
    <w:p w:rsidR="0018598F" w:rsidRPr="00E55025" w:rsidRDefault="00AB1C55" w:rsidP="00AD57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D38">
        <w:rPr>
          <w:rFonts w:ascii="Times New Roman" w:hAnsi="Times New Roman"/>
          <w:spacing w:val="-8"/>
          <w:sz w:val="24"/>
          <w:szCs w:val="24"/>
        </w:rPr>
        <w:t>и эксплуатацию рекламн</w:t>
      </w:r>
      <w:r>
        <w:rPr>
          <w:rFonts w:ascii="Times New Roman" w:hAnsi="Times New Roman"/>
          <w:spacing w:val="-8"/>
          <w:sz w:val="24"/>
          <w:szCs w:val="24"/>
        </w:rPr>
        <w:t xml:space="preserve">ых </w:t>
      </w:r>
      <w:r w:rsidRPr="001C6D38">
        <w:rPr>
          <w:rFonts w:ascii="Times New Roman" w:hAnsi="Times New Roman"/>
          <w:spacing w:val="-8"/>
          <w:sz w:val="24"/>
          <w:szCs w:val="24"/>
        </w:rPr>
        <w:t>конструкци</w:t>
      </w:r>
      <w:r>
        <w:rPr>
          <w:rFonts w:ascii="Times New Roman" w:hAnsi="Times New Roman"/>
          <w:spacing w:val="-8"/>
          <w:sz w:val="24"/>
          <w:szCs w:val="24"/>
        </w:rPr>
        <w:t>й</w:t>
      </w:r>
    </w:p>
    <w:p w:rsidR="00AD577D" w:rsidRPr="00E55025" w:rsidRDefault="00AD577D" w:rsidP="00AD577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5025" w:rsidRDefault="00AD577D" w:rsidP="00E55025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Сообщаю об отказе от дальнейшего использования разрешения согласно постано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лению администрации города Пятигорска  от _____ № _____ на размещение следу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щей(их) рекламно</w:t>
      </w:r>
      <w:r w:rsidR="00E55025">
        <w:rPr>
          <w:rFonts w:ascii="Times New Roman" w:eastAsia="Times New Roman" w:hAnsi="Times New Roman"/>
          <w:sz w:val="24"/>
          <w:szCs w:val="24"/>
          <w:lang w:eastAsia="ar-SA"/>
        </w:rPr>
        <w:t>й(ых) конструкции(ий) по адресу(ам):</w:t>
      </w:r>
    </w:p>
    <w:p w:rsidR="002F57ED" w:rsidRPr="00E55025" w:rsidRDefault="00AD577D" w:rsidP="002D361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D577D" w:rsidRPr="00E55025" w:rsidRDefault="002F57ED" w:rsidP="00E55025">
      <w:pPr>
        <w:tabs>
          <w:tab w:val="left" w:pos="709"/>
        </w:tabs>
        <w:spacing w:after="0" w:line="240" w:lineRule="auto"/>
        <w:ind w:left="142" w:firstLine="709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</w:t>
      </w:r>
      <w:r w:rsid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вленные мною данные достоверны.</w:t>
      </w:r>
    </w:p>
    <w:p w:rsidR="00E55025" w:rsidRPr="00E55025" w:rsidRDefault="00E55025" w:rsidP="00E55025">
      <w:pPr>
        <w:tabs>
          <w:tab w:val="left" w:pos="709"/>
        </w:tabs>
        <w:spacing w:after="0" w:line="240" w:lineRule="auto"/>
        <w:ind w:left="142" w:firstLine="709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на запрос прошу направить следующим способом (отметить галочкой):</w:t>
      </w:r>
    </w:p>
    <w:tbl>
      <w:tblPr>
        <w:tblStyle w:val="a6"/>
        <w:tblW w:w="0" w:type="auto"/>
        <w:tblInd w:w="142" w:type="dxa"/>
        <w:tblLook w:val="04A0"/>
      </w:tblPr>
      <w:tblGrid>
        <w:gridCol w:w="533"/>
        <w:gridCol w:w="3544"/>
        <w:gridCol w:w="5352"/>
      </w:tblGrid>
      <w:tr w:rsidR="00071B71" w:rsidRPr="00E55025" w:rsidTr="001030EC">
        <w:tc>
          <w:tcPr>
            <w:tcW w:w="533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2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071B71" w:rsidRPr="00E55025" w:rsidTr="001030EC">
        <w:tc>
          <w:tcPr>
            <w:tcW w:w="533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2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071B71" w:rsidRPr="00E55025" w:rsidTr="001030EC">
        <w:tc>
          <w:tcPr>
            <w:tcW w:w="533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2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071B71" w:rsidRPr="00E55025" w:rsidTr="001030EC">
        <w:tc>
          <w:tcPr>
            <w:tcW w:w="533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2" w:type="dxa"/>
          </w:tcPr>
          <w:p w:rsidR="00071B71" w:rsidRPr="00E55025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071B71" w:rsidRPr="00B819A0" w:rsidRDefault="00071B71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77D" w:rsidRPr="004D5E56" w:rsidRDefault="00AD577D" w:rsidP="00AD577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«___»___________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20__г</w:t>
      </w:r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</w:t>
      </w:r>
      <w:r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</w:p>
    <w:p w:rsidR="00AD577D" w:rsidRPr="00E55025" w:rsidRDefault="00E55025" w:rsidP="00AD577D">
      <w:pPr>
        <w:spacing w:after="120" w:line="180" w:lineRule="exact"/>
        <w:ind w:left="283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AD577D" w:rsidRPr="00E55025">
        <w:rPr>
          <w:rFonts w:ascii="Times New Roman" w:eastAsia="Times New Roman" w:hAnsi="Times New Roman"/>
          <w:sz w:val="18"/>
          <w:szCs w:val="18"/>
          <w:lang w:eastAsia="ar-SA"/>
        </w:rPr>
        <w:t>(дата)</w:t>
      </w:r>
      <w:r w:rsidR="00AD577D"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AD577D"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AD577D"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AD577D"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(п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одпись)</w:t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AD577D" w:rsidRPr="00E55025">
        <w:rPr>
          <w:rFonts w:ascii="Times New Roman" w:eastAsia="Times New Roman" w:hAnsi="Times New Roman"/>
          <w:sz w:val="18"/>
          <w:szCs w:val="18"/>
          <w:lang w:eastAsia="ar-SA"/>
        </w:rPr>
        <w:t xml:space="preserve">     (расшифровка подписи)</w:t>
      </w:r>
    </w:p>
    <w:p w:rsidR="00AD577D" w:rsidRPr="00E55025" w:rsidRDefault="002D361B" w:rsidP="002D361B">
      <w:pPr>
        <w:snapToGrid w:val="0"/>
        <w:spacing w:after="0" w:line="240" w:lineRule="exac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------------------------------------------------------------------------------------------------------------------------------------------------------------</w:t>
      </w:r>
    </w:p>
    <w:p w:rsidR="002D361B" w:rsidRDefault="002D361B" w:rsidP="002D361B">
      <w:pPr>
        <w:jc w:val="center"/>
        <w:rPr>
          <w:rFonts w:ascii="Times New Roman" w:hAnsi="Times New Roman"/>
          <w:sz w:val="24"/>
          <w:szCs w:val="24"/>
        </w:rPr>
      </w:pPr>
    </w:p>
    <w:p w:rsidR="002D361B" w:rsidRPr="00AF5385" w:rsidRDefault="002D361B" w:rsidP="002D361B">
      <w:pPr>
        <w:jc w:val="center"/>
        <w:rPr>
          <w:rFonts w:ascii="Times New Roman" w:hAnsi="Times New Roman"/>
          <w:sz w:val="24"/>
          <w:szCs w:val="24"/>
        </w:rPr>
      </w:pPr>
      <w:r w:rsidRPr="00AF5385">
        <w:rPr>
          <w:rFonts w:ascii="Times New Roman" w:hAnsi="Times New Roman"/>
          <w:sz w:val="24"/>
          <w:szCs w:val="24"/>
        </w:rPr>
        <w:t>Расписка</w:t>
      </w:r>
    </w:p>
    <w:tbl>
      <w:tblPr>
        <w:tblStyle w:val="a6"/>
        <w:tblW w:w="0" w:type="auto"/>
        <w:tblLook w:val="04A0"/>
      </w:tblPr>
      <w:tblGrid>
        <w:gridCol w:w="9569"/>
      </w:tblGrid>
      <w:tr w:rsidR="002D361B" w:rsidRPr="00AF5385" w:rsidTr="00CA4597">
        <w:tc>
          <w:tcPr>
            <w:tcW w:w="9569" w:type="dxa"/>
          </w:tcPr>
          <w:p w:rsidR="002D361B" w:rsidRPr="00AF5385" w:rsidRDefault="002D361B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85">
              <w:rPr>
                <w:rFonts w:ascii="Times New Roman" w:hAnsi="Times New Roman"/>
                <w:sz w:val="24"/>
                <w:szCs w:val="24"/>
              </w:rPr>
              <w:t xml:space="preserve">Перечень документов </w:t>
            </w:r>
            <w:r w:rsidR="009F3246" w:rsidRPr="00AF5385">
              <w:rPr>
                <w:rFonts w:ascii="Times New Roman" w:hAnsi="Times New Roman"/>
                <w:sz w:val="24"/>
                <w:szCs w:val="24"/>
              </w:rPr>
              <w:t>к уведомлению об аннулировании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разрешения на установку и эксплу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тацию рекламн</w:t>
            </w:r>
            <w:r w:rsidR="009F3246"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ой(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ых</w:t>
            </w:r>
            <w:r w:rsidR="009F3246" w:rsidRPr="00AF5385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конструкци</w:t>
            </w:r>
            <w:r w:rsidR="009F3246"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и(и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="009F3246" w:rsidRPr="00AF53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r w:rsidRPr="00AF5385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  <w:p w:rsidR="002D361B" w:rsidRPr="00AF5385" w:rsidRDefault="002D361B" w:rsidP="00CA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385">
              <w:rPr>
                <w:rFonts w:ascii="Times New Roman" w:hAnsi="Times New Roman"/>
                <w:sz w:val="20"/>
                <w:szCs w:val="20"/>
              </w:rPr>
              <w:t>(Указать наименование предоставленных документов от заявителя)</w:t>
            </w:r>
          </w:p>
        </w:tc>
      </w:tr>
      <w:tr w:rsidR="002D361B" w:rsidRPr="00AF5385" w:rsidTr="002D361B">
        <w:trPr>
          <w:trHeight w:val="336"/>
        </w:trPr>
        <w:tc>
          <w:tcPr>
            <w:tcW w:w="9569" w:type="dxa"/>
          </w:tcPr>
          <w:p w:rsidR="002D361B" w:rsidRPr="00AF5385" w:rsidRDefault="002D361B" w:rsidP="00CA4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1B" w:rsidRPr="00AF5385" w:rsidTr="002D361B">
        <w:trPr>
          <w:trHeight w:val="230"/>
        </w:trPr>
        <w:tc>
          <w:tcPr>
            <w:tcW w:w="9569" w:type="dxa"/>
          </w:tcPr>
          <w:p w:rsidR="002D361B" w:rsidRPr="00AF5385" w:rsidRDefault="002D361B" w:rsidP="00CA4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61B" w:rsidRPr="00AF5385" w:rsidRDefault="002D361B" w:rsidP="002D361B"/>
    <w:p w:rsidR="002D361B" w:rsidRPr="00AF5385" w:rsidRDefault="002D361B" w:rsidP="002D361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F5385">
        <w:rPr>
          <w:rFonts w:ascii="Times New Roman" w:hAnsi="Times New Roman"/>
          <w:color w:val="000000" w:themeColor="text1"/>
        </w:rPr>
        <w:t xml:space="preserve">Подпись должностного лица: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83"/>
        <w:gridCol w:w="284"/>
        <w:gridCol w:w="2381"/>
        <w:gridCol w:w="283"/>
        <w:gridCol w:w="1106"/>
      </w:tblGrid>
      <w:tr w:rsidR="002D361B" w:rsidRPr="002B0426" w:rsidTr="009F3246">
        <w:trPr>
          <w:cantSplit/>
          <w:trHeight w:val="952"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</w:tcPr>
          <w:p w:rsidR="002D361B" w:rsidRPr="00AF5385" w:rsidRDefault="002D361B" w:rsidP="00CA45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(фамилия, имя,</w:t>
            </w:r>
            <w:r w:rsidRPr="00AF5385">
              <w:rPr>
                <w:rFonts w:ascii="Times New Roman" w:hAnsi="Times New Roman"/>
                <w:sz w:val="18"/>
                <w:szCs w:val="18"/>
              </w:rPr>
              <w:br/>
              <w:t>отчество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2B0426" w:rsidRDefault="002D361B" w:rsidP="00CA45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9F3246" w:rsidRDefault="009F3246" w:rsidP="009F3246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3246" w:rsidRDefault="009F3246" w:rsidP="009F3246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3246" w:rsidRDefault="009F3246" w:rsidP="006F2A74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D577D" w:rsidRPr="00E55025" w:rsidRDefault="001D1D4B" w:rsidP="00E77817">
      <w:pPr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  <w:r w:rsidRPr="00E55025">
        <w:rPr>
          <w:rFonts w:ascii="Times New Roman" w:hAnsi="Times New Roman"/>
          <w:sz w:val="24"/>
          <w:szCs w:val="24"/>
        </w:rPr>
        <w:t>П</w:t>
      </w:r>
      <w:r w:rsidR="00AD577D" w:rsidRPr="00E55025">
        <w:rPr>
          <w:rFonts w:ascii="Times New Roman" w:hAnsi="Times New Roman"/>
          <w:sz w:val="24"/>
          <w:szCs w:val="24"/>
        </w:rPr>
        <w:t xml:space="preserve">риложение </w:t>
      </w:r>
      <w:r w:rsidR="0086515B" w:rsidRPr="00E55025">
        <w:rPr>
          <w:rFonts w:ascii="Times New Roman" w:hAnsi="Times New Roman"/>
          <w:sz w:val="24"/>
          <w:szCs w:val="24"/>
        </w:rPr>
        <w:t>4</w:t>
      </w:r>
    </w:p>
    <w:p w:rsidR="00AD577D" w:rsidRPr="00E55025" w:rsidRDefault="00E77817" w:rsidP="00E77817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D577D" w:rsidRPr="00E55025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AD577D" w:rsidRPr="00E55025" w:rsidRDefault="00AD577D" w:rsidP="00E7781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577D" w:rsidRPr="00E55025" w:rsidRDefault="00AD577D" w:rsidP="00E7781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77D" w:rsidRPr="00E55025" w:rsidRDefault="00AD577D" w:rsidP="00E77817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Главе города Пятигорска</w:t>
      </w:r>
    </w:p>
    <w:p w:rsidR="00AD577D" w:rsidRPr="00E55025" w:rsidRDefault="00AD577D" w:rsidP="00E77817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AD577D" w:rsidRPr="00E55025" w:rsidRDefault="00AD577D" w:rsidP="00E77817">
      <w:pPr>
        <w:spacing w:after="0" w:line="240" w:lineRule="auto"/>
        <w:ind w:left="5529"/>
        <w:rPr>
          <w:rFonts w:ascii="Times New Roman" w:eastAsia="Times New Roman" w:hAnsi="Times New Roman"/>
          <w:sz w:val="18"/>
          <w:szCs w:val="18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от______________________</w:t>
      </w:r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>(Ф.И.О. заявителя полностью)</w:t>
      </w:r>
    </w:p>
    <w:p w:rsidR="00AD577D" w:rsidRPr="00E55025" w:rsidRDefault="00AD577D" w:rsidP="00E77817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зарегистрированного </w:t>
      </w:r>
    </w:p>
    <w:p w:rsidR="00AD577D" w:rsidRPr="00E55025" w:rsidRDefault="00AD577D" w:rsidP="00E77817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по адресу: _______________</w:t>
      </w:r>
    </w:p>
    <w:p w:rsidR="00AD577D" w:rsidRPr="00E55025" w:rsidRDefault="00AD577D" w:rsidP="00AD577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AD577D" w:rsidRPr="00E55025" w:rsidRDefault="00AD577D" w:rsidP="00AD577D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D577D" w:rsidRPr="00E55025" w:rsidRDefault="00AD577D" w:rsidP="00AD577D">
      <w:pPr>
        <w:tabs>
          <w:tab w:val="left" w:pos="576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Тел. ____________________</w:t>
      </w:r>
    </w:p>
    <w:p w:rsidR="00AD577D" w:rsidRPr="004D5E56" w:rsidRDefault="00AD577D" w:rsidP="00AD577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8598F" w:rsidRPr="00E55025" w:rsidRDefault="0018598F" w:rsidP="00185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Запрос собственника имущества</w:t>
      </w:r>
    </w:p>
    <w:p w:rsidR="00D26714" w:rsidRPr="00E55025" w:rsidRDefault="00D26714" w:rsidP="00AD57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об аннулировании разрешения на установку и эксплуатацию рекламных конструкций</w:t>
      </w:r>
    </w:p>
    <w:p w:rsidR="00AD577D" w:rsidRPr="00E55025" w:rsidRDefault="00AD577D" w:rsidP="00AD577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5025" w:rsidRDefault="00D26714" w:rsidP="00AD57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Прошу аннулировать выданное ранее разрешение, постановлением администрации города Пятигорска от «____»__________ г. №____ на установку и эксплуатацию рекла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ной</w:t>
      </w:r>
      <w:r w:rsidR="009F3246">
        <w:rPr>
          <w:rFonts w:ascii="Times New Roman" w:eastAsia="Times New Roman" w:hAnsi="Times New Roman"/>
          <w:sz w:val="24"/>
          <w:szCs w:val="24"/>
          <w:lang w:eastAsia="ar-SA"/>
        </w:rPr>
        <w:t>(ых)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конструкции</w:t>
      </w:r>
      <w:r w:rsidR="009F3246">
        <w:rPr>
          <w:rFonts w:ascii="Times New Roman" w:eastAsia="Times New Roman" w:hAnsi="Times New Roman"/>
          <w:sz w:val="24"/>
          <w:szCs w:val="24"/>
          <w:lang w:eastAsia="ar-SA"/>
        </w:rPr>
        <w:t>(ий)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, в связи с </w:t>
      </w:r>
      <w:r w:rsidR="00AD577D" w:rsidRPr="00E55025">
        <w:rPr>
          <w:rFonts w:ascii="Times New Roman" w:eastAsia="Times New Roman" w:hAnsi="Times New Roman"/>
          <w:sz w:val="24"/>
          <w:szCs w:val="24"/>
          <w:lang w:eastAsia="ar-SA"/>
        </w:rPr>
        <w:t>прекращени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ем</w:t>
      </w:r>
      <w:r w:rsidR="00AD577D"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договора от _____ № _____ на присо</w:t>
      </w:r>
      <w:r w:rsidR="00AD577D" w:rsidRPr="00E5502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AD577D" w:rsidRPr="00E55025">
        <w:rPr>
          <w:rFonts w:ascii="Times New Roman" w:eastAsia="Times New Roman" w:hAnsi="Times New Roman"/>
          <w:sz w:val="24"/>
          <w:szCs w:val="24"/>
          <w:lang w:eastAsia="ar-SA"/>
        </w:rPr>
        <w:t>динение рекламной(ых) конструкции(ий) по адресу(ам):</w:t>
      </w:r>
    </w:p>
    <w:p w:rsidR="00AD577D" w:rsidRDefault="00E55025" w:rsidP="00E5502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AD577D" w:rsidRPr="00E55025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  <w:r w:rsidR="00E55025">
        <w:rPr>
          <w:rFonts w:ascii="Times New Roman" w:eastAsia="Times New Roman" w:hAnsi="Times New Roman"/>
          <w:sz w:val="24"/>
          <w:szCs w:val="24"/>
          <w:lang w:eastAsia="ar-SA"/>
        </w:rPr>
        <w:t>на ____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л.</w:t>
      </w:r>
    </w:p>
    <w:p w:rsidR="002F57ED" w:rsidRPr="00E55025" w:rsidRDefault="002F57ED" w:rsidP="00D2671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представленные мною данные достоверны.</w:t>
      </w:r>
    </w:p>
    <w:p w:rsidR="00071B71" w:rsidRPr="00673D34" w:rsidRDefault="00071B71" w:rsidP="00071B71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673D34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прошу направить (отметить галочкой):</w:t>
      </w:r>
    </w:p>
    <w:tbl>
      <w:tblPr>
        <w:tblStyle w:val="a6"/>
        <w:tblW w:w="0" w:type="auto"/>
        <w:tblInd w:w="142" w:type="dxa"/>
        <w:tblLook w:val="04A0"/>
      </w:tblPr>
      <w:tblGrid>
        <w:gridCol w:w="533"/>
        <w:gridCol w:w="3544"/>
        <w:gridCol w:w="5352"/>
      </w:tblGrid>
      <w:tr w:rsidR="00071B71" w:rsidRPr="00673D34" w:rsidTr="001030EC">
        <w:tc>
          <w:tcPr>
            <w:tcW w:w="533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2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071B71" w:rsidRPr="00673D34" w:rsidTr="001030EC">
        <w:tc>
          <w:tcPr>
            <w:tcW w:w="533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2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071B71" w:rsidRPr="00673D34" w:rsidTr="001030EC">
        <w:tc>
          <w:tcPr>
            <w:tcW w:w="533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2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071B71" w:rsidTr="001030EC">
        <w:tc>
          <w:tcPr>
            <w:tcW w:w="533" w:type="dxa"/>
          </w:tcPr>
          <w:p w:rsidR="00071B71" w:rsidRPr="00673D34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71B71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2" w:type="dxa"/>
          </w:tcPr>
          <w:p w:rsidR="00071B71" w:rsidRDefault="00071B71" w:rsidP="001030EC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AD577D" w:rsidRPr="004D5E56" w:rsidRDefault="00AD577D" w:rsidP="00AD57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4D5E56" w:rsidRDefault="00AD577D" w:rsidP="00AD577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«___»___________20__г</w:t>
      </w:r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</w:t>
      </w:r>
      <w:r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</w:p>
    <w:p w:rsidR="00AD577D" w:rsidRPr="004D5E56" w:rsidRDefault="00E55025" w:rsidP="00AD577D">
      <w:pPr>
        <w:pBdr>
          <w:bottom w:val="single" w:sz="6" w:space="1" w:color="auto"/>
        </w:pBdr>
        <w:spacing w:after="120" w:line="180" w:lineRule="exact"/>
        <w:ind w:left="283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(дата)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AD577D"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  (п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одпись)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AD577D"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    (расшифровка подписи)</w:t>
      </w:r>
    </w:p>
    <w:p w:rsidR="009F3246" w:rsidRDefault="009F3246" w:rsidP="002D36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246" w:rsidRDefault="009F3246" w:rsidP="002D36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61B" w:rsidRPr="00AF5385" w:rsidRDefault="002D361B" w:rsidP="002D361B">
      <w:pPr>
        <w:jc w:val="center"/>
        <w:rPr>
          <w:rFonts w:ascii="Times New Roman" w:hAnsi="Times New Roman"/>
          <w:b/>
          <w:sz w:val="24"/>
          <w:szCs w:val="24"/>
        </w:rPr>
      </w:pPr>
      <w:r w:rsidRPr="00AF5385">
        <w:rPr>
          <w:rFonts w:ascii="Times New Roman" w:hAnsi="Times New Roman"/>
          <w:sz w:val="24"/>
          <w:szCs w:val="24"/>
        </w:rPr>
        <w:t>Расписка</w:t>
      </w:r>
    </w:p>
    <w:tbl>
      <w:tblPr>
        <w:tblStyle w:val="a6"/>
        <w:tblW w:w="0" w:type="auto"/>
        <w:tblLook w:val="04A0"/>
      </w:tblPr>
      <w:tblGrid>
        <w:gridCol w:w="9569"/>
      </w:tblGrid>
      <w:tr w:rsidR="002D361B" w:rsidRPr="00AF5385" w:rsidTr="00CA4597">
        <w:tc>
          <w:tcPr>
            <w:tcW w:w="9569" w:type="dxa"/>
          </w:tcPr>
          <w:p w:rsidR="002D361B" w:rsidRPr="00AF5385" w:rsidRDefault="002D361B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85">
              <w:rPr>
                <w:rFonts w:ascii="Times New Roman" w:hAnsi="Times New Roman"/>
                <w:sz w:val="24"/>
                <w:szCs w:val="24"/>
              </w:rPr>
              <w:t xml:space="preserve">Перечень документов к запросу </w:t>
            </w:r>
            <w:r w:rsidR="009F3246" w:rsidRPr="00AF53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 аннулировании 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разрешения на установку и эксплуатацию  рекламных конструкций</w:t>
            </w:r>
            <w:r w:rsidRPr="00AF5385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  <w:p w:rsidR="002D361B" w:rsidRPr="00AF5385" w:rsidRDefault="002D361B" w:rsidP="00CA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385">
              <w:rPr>
                <w:rFonts w:ascii="Times New Roman" w:hAnsi="Times New Roman"/>
                <w:sz w:val="20"/>
                <w:szCs w:val="20"/>
              </w:rPr>
              <w:t>(Указать наименование предоставленных документов от заявителя)</w:t>
            </w:r>
          </w:p>
        </w:tc>
      </w:tr>
      <w:tr w:rsidR="002D361B" w:rsidRPr="00AF5385" w:rsidTr="00CA4597">
        <w:trPr>
          <w:trHeight w:val="336"/>
        </w:trPr>
        <w:tc>
          <w:tcPr>
            <w:tcW w:w="9569" w:type="dxa"/>
          </w:tcPr>
          <w:p w:rsidR="002D361B" w:rsidRPr="00AF5385" w:rsidRDefault="002D361B" w:rsidP="00CA4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1B" w:rsidRPr="00AF5385" w:rsidTr="00CA4597">
        <w:trPr>
          <w:trHeight w:val="230"/>
        </w:trPr>
        <w:tc>
          <w:tcPr>
            <w:tcW w:w="9569" w:type="dxa"/>
          </w:tcPr>
          <w:p w:rsidR="002D361B" w:rsidRPr="00AF5385" w:rsidRDefault="002D361B" w:rsidP="00CA4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61B" w:rsidRPr="00AF5385" w:rsidRDefault="002D361B" w:rsidP="002D361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2D361B" w:rsidRPr="00AF5385" w:rsidRDefault="002D361B" w:rsidP="002D361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F5385">
        <w:rPr>
          <w:rFonts w:ascii="Times New Roman" w:hAnsi="Times New Roman"/>
          <w:color w:val="000000" w:themeColor="text1"/>
        </w:rPr>
        <w:t xml:space="preserve">Подпись должностного лица: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83"/>
        <w:gridCol w:w="284"/>
        <w:gridCol w:w="2381"/>
        <w:gridCol w:w="283"/>
        <w:gridCol w:w="1106"/>
      </w:tblGrid>
      <w:tr w:rsidR="002D361B" w:rsidRPr="002B0426" w:rsidTr="00CA4597">
        <w:trPr>
          <w:cantSplit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2D361B" w:rsidRPr="00AF5385" w:rsidRDefault="002D361B" w:rsidP="002D3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</w:tcPr>
          <w:p w:rsidR="002D361B" w:rsidRPr="00AF5385" w:rsidRDefault="002D361B" w:rsidP="00CA45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(фамилия, имя,</w:t>
            </w:r>
            <w:r w:rsidRPr="00AF5385">
              <w:rPr>
                <w:rFonts w:ascii="Times New Roman" w:hAnsi="Times New Roman"/>
                <w:sz w:val="18"/>
                <w:szCs w:val="18"/>
              </w:rPr>
              <w:br/>
              <w:t>отчество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AF5385" w:rsidRDefault="002D361B" w:rsidP="00CA45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1B" w:rsidRPr="002B0426" w:rsidRDefault="002D361B" w:rsidP="00CA45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AD577D" w:rsidRPr="004D5E56" w:rsidRDefault="00AD577D" w:rsidP="00AD577D">
      <w:pPr>
        <w:snapToGrid w:val="0"/>
        <w:spacing w:after="0" w:line="240" w:lineRule="exact"/>
        <w:ind w:firstLine="368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577D" w:rsidRPr="006F2A74" w:rsidRDefault="00AD577D" w:rsidP="0013318F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4"/>
          <w:szCs w:val="24"/>
        </w:rPr>
      </w:pPr>
      <w:r w:rsidRPr="006F2A74">
        <w:rPr>
          <w:rFonts w:ascii="Times New Roman" w:hAnsi="Times New Roman"/>
          <w:sz w:val="24"/>
          <w:szCs w:val="24"/>
        </w:rPr>
        <w:t xml:space="preserve">Приложение </w:t>
      </w:r>
      <w:r w:rsidR="00966872" w:rsidRPr="006F2A74">
        <w:rPr>
          <w:rFonts w:ascii="Times New Roman" w:hAnsi="Times New Roman"/>
          <w:sz w:val="24"/>
          <w:szCs w:val="24"/>
        </w:rPr>
        <w:t>5</w:t>
      </w:r>
    </w:p>
    <w:p w:rsidR="00AD577D" w:rsidRPr="006F2A74" w:rsidRDefault="00AD577D" w:rsidP="0013318F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4"/>
          <w:szCs w:val="24"/>
        </w:rPr>
      </w:pPr>
      <w:r w:rsidRPr="006F2A74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7D" w:rsidRDefault="00AD577D" w:rsidP="00AD577D">
      <w:pPr>
        <w:tabs>
          <w:tab w:val="right" w:pos="9355"/>
        </w:tabs>
        <w:spacing w:after="0" w:line="240" w:lineRule="exact"/>
        <w:ind w:left="5528"/>
        <w:jc w:val="both"/>
        <w:rPr>
          <w:rFonts w:ascii="Times New Roman" w:hAnsi="Times New Roman"/>
          <w:sz w:val="24"/>
          <w:szCs w:val="24"/>
        </w:rPr>
      </w:pPr>
    </w:p>
    <w:p w:rsidR="00AB1C55" w:rsidRPr="006F2A74" w:rsidRDefault="00AB1C55" w:rsidP="00AD577D">
      <w:pPr>
        <w:tabs>
          <w:tab w:val="right" w:pos="9355"/>
        </w:tabs>
        <w:spacing w:after="0" w:line="240" w:lineRule="exact"/>
        <w:ind w:left="5528"/>
        <w:jc w:val="both"/>
        <w:rPr>
          <w:rFonts w:ascii="Times New Roman" w:hAnsi="Times New Roman"/>
          <w:sz w:val="24"/>
          <w:szCs w:val="24"/>
        </w:rPr>
      </w:pPr>
    </w:p>
    <w:p w:rsidR="00934F7F" w:rsidRPr="006F2A74" w:rsidRDefault="00934F7F" w:rsidP="0093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A74">
        <w:rPr>
          <w:rFonts w:ascii="Times New Roman" w:hAnsi="Times New Roman"/>
          <w:bCs/>
          <w:sz w:val="24"/>
          <w:szCs w:val="24"/>
        </w:rPr>
        <w:t>Уведомление об отказе в приеме документов,</w:t>
      </w:r>
    </w:p>
    <w:p w:rsidR="004B285E" w:rsidRPr="006F2A74" w:rsidRDefault="00934F7F" w:rsidP="00934F7F">
      <w:pPr>
        <w:pStyle w:val="aa"/>
        <w:tabs>
          <w:tab w:val="clear" w:pos="4677"/>
          <w:tab w:val="clear" w:pos="9355"/>
          <w:tab w:val="center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A74">
        <w:rPr>
          <w:rFonts w:ascii="Times New Roman" w:hAnsi="Times New Roman"/>
          <w:bCs/>
          <w:sz w:val="24"/>
          <w:szCs w:val="24"/>
        </w:rPr>
        <w:t>необходимых для предоставления муниципальной услуги</w:t>
      </w:r>
    </w:p>
    <w:p w:rsidR="00934F7F" w:rsidRPr="00417736" w:rsidRDefault="00934F7F" w:rsidP="00934F7F">
      <w:pPr>
        <w:spacing w:line="240" w:lineRule="exact"/>
        <w:ind w:left="4536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24"/>
        <w:gridCol w:w="1386"/>
        <w:gridCol w:w="6694"/>
      </w:tblGrid>
      <w:tr w:rsidR="00934F7F" w:rsidRPr="00E45AB3" w:rsidTr="009D2802">
        <w:tc>
          <w:tcPr>
            <w:tcW w:w="618" w:type="dxa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8704" w:type="dxa"/>
            <w:gridSpan w:val="3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618" w:type="dxa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Сведения о заявителе, которому адресовано Сообщение</w:t>
            </w:r>
          </w:p>
        </w:tc>
      </w:tr>
      <w:tr w:rsidR="00934F7F" w:rsidRPr="00E45AB3" w:rsidTr="009D2802">
        <w:tc>
          <w:tcPr>
            <w:tcW w:w="618" w:type="dxa"/>
            <w:vMerge w:val="restart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О юридическом лице:</w:t>
            </w: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Место нахождения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ОГРН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ИНН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618" w:type="dxa"/>
            <w:vMerge w:val="restart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О физическом лице:</w:t>
            </w: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Ф.И.О.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Место жительства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Реквизиты док-та,</w:t>
            </w:r>
          </w:p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удостов. личность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ПАСПОРТ                    №                    выдан</w:t>
            </w: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34F7F" w:rsidRPr="009D2802" w:rsidRDefault="00934F7F" w:rsidP="00934F7F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618" w:type="dxa"/>
            <w:vMerge w:val="restart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Сведения о представителе заявителя:</w:t>
            </w: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Ф.И.О.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0" w:type="auto"/>
            <w:vMerge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Основание</w:t>
            </w:r>
          </w:p>
        </w:tc>
        <w:tc>
          <w:tcPr>
            <w:tcW w:w="6694" w:type="dxa"/>
          </w:tcPr>
          <w:p w:rsidR="00934F7F" w:rsidRPr="009D2802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rPr>
          <w:trHeight w:val="936"/>
        </w:trPr>
        <w:tc>
          <w:tcPr>
            <w:tcW w:w="9322" w:type="dxa"/>
            <w:gridSpan w:val="4"/>
          </w:tcPr>
          <w:p w:rsidR="00934F7F" w:rsidRPr="00E45AB3" w:rsidRDefault="00934F7F" w:rsidP="009D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 xml:space="preserve">Настоящим подтверждается, что при приеме документов, необходимых для </w:t>
            </w:r>
            <w:r w:rsidR="00E625B9" w:rsidRPr="00E625B9">
              <w:rPr>
                <w:rFonts w:ascii="Times New Roman" w:hAnsi="Times New Roman"/>
                <w:sz w:val="19"/>
                <w:szCs w:val="19"/>
              </w:rPr>
              <w:t>предоставления муниципал</w:t>
            </w:r>
            <w:r w:rsidR="00E625B9" w:rsidRPr="00E625B9">
              <w:rPr>
                <w:rFonts w:ascii="Times New Roman" w:hAnsi="Times New Roman"/>
                <w:sz w:val="19"/>
                <w:szCs w:val="19"/>
              </w:rPr>
              <w:t>ь</w:t>
            </w:r>
            <w:r w:rsidR="00E625B9" w:rsidRPr="00E625B9">
              <w:rPr>
                <w:rFonts w:ascii="Times New Roman" w:hAnsi="Times New Roman"/>
                <w:sz w:val="19"/>
                <w:szCs w:val="19"/>
              </w:rPr>
              <w:t xml:space="preserve">ной услуги </w:t>
            </w:r>
            <w:r w:rsidR="00E625B9" w:rsidRPr="009F43E0">
              <w:rPr>
                <w:rFonts w:ascii="Times New Roman" w:hAnsi="Times New Roman"/>
                <w:sz w:val="19"/>
                <w:szCs w:val="19"/>
              </w:rPr>
              <w:t>«</w:t>
            </w:r>
            <w:r w:rsidR="009F43E0" w:rsidRPr="008A684F">
              <w:rPr>
                <w:rFonts w:ascii="Times New Roman" w:hAnsi="Times New Roman"/>
                <w:sz w:val="19"/>
                <w:szCs w:val="19"/>
              </w:rPr>
              <w:t>Выдача разрешен</w:t>
            </w:r>
            <w:r w:rsidR="009F3246">
              <w:rPr>
                <w:rFonts w:ascii="Times New Roman" w:hAnsi="Times New Roman"/>
                <w:sz w:val="19"/>
                <w:szCs w:val="19"/>
              </w:rPr>
              <w:t xml:space="preserve">ия на установку и эксплуатацию </w:t>
            </w:r>
            <w:r w:rsidR="009F43E0" w:rsidRPr="008A684F">
              <w:rPr>
                <w:rFonts w:ascii="Times New Roman" w:hAnsi="Times New Roman"/>
                <w:sz w:val="19"/>
                <w:szCs w:val="19"/>
              </w:rPr>
              <w:t>рекламных конструкций на территории</w:t>
            </w:r>
            <w:r w:rsidR="009F43E0" w:rsidRPr="008A684F">
              <w:rPr>
                <w:rFonts w:ascii="Times New Roman" w:hAnsi="Times New Roman"/>
                <w:spacing w:val="-12"/>
                <w:sz w:val="19"/>
                <w:szCs w:val="19"/>
              </w:rPr>
              <w:t>муниц</w:t>
            </w:r>
            <w:r w:rsidR="009F43E0" w:rsidRPr="008A684F">
              <w:rPr>
                <w:rFonts w:ascii="Times New Roman" w:hAnsi="Times New Roman"/>
                <w:spacing w:val="-12"/>
                <w:sz w:val="19"/>
                <w:szCs w:val="19"/>
              </w:rPr>
              <w:t>и</w:t>
            </w:r>
            <w:r w:rsidR="009F43E0" w:rsidRPr="008A684F">
              <w:rPr>
                <w:rFonts w:ascii="Times New Roman" w:hAnsi="Times New Roman"/>
                <w:spacing w:val="-12"/>
                <w:sz w:val="19"/>
                <w:szCs w:val="19"/>
              </w:rPr>
              <w:t>пального образования города-курорта Пятигорска</w:t>
            </w:r>
            <w:r w:rsidR="009F43E0" w:rsidRPr="008A684F">
              <w:rPr>
                <w:rFonts w:ascii="Times New Roman" w:hAnsi="Times New Roman"/>
                <w:sz w:val="19"/>
                <w:szCs w:val="19"/>
              </w:rPr>
              <w:t>, аннулирование такого разрешения</w:t>
            </w:r>
            <w:r w:rsidR="002C69B6" w:rsidRPr="009F43E0">
              <w:rPr>
                <w:rFonts w:ascii="Times New Roman" w:hAnsi="Times New Roman"/>
                <w:spacing w:val="-12"/>
                <w:sz w:val="19"/>
                <w:szCs w:val="19"/>
              </w:rPr>
              <w:t>»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 xml:space="preserve"> в соответствии с Администр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>тивным регламентом</w:t>
            </w:r>
            <w:r w:rsidR="002C69B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 xml:space="preserve"> были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 xml:space="preserve"> выявлены следующие основания для отказа в приеме документов (нужное отм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е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тить галочкой):</w:t>
            </w:r>
          </w:p>
        </w:tc>
      </w:tr>
      <w:tr w:rsidR="00934F7F" w:rsidRPr="00E45AB3" w:rsidTr="009D2802">
        <w:trPr>
          <w:trHeight w:val="470"/>
        </w:trPr>
        <w:tc>
          <w:tcPr>
            <w:tcW w:w="0" w:type="auto"/>
            <w:vAlign w:val="center"/>
          </w:tcPr>
          <w:p w:rsidR="00934F7F" w:rsidRPr="00E45AB3" w:rsidRDefault="00934F7F" w:rsidP="00934F7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D26714" w:rsidRDefault="00417736" w:rsidP="00934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AB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невозможность установления личности лица, обратившегося за оказанием муниципальной услуги </w:t>
            </w:r>
            <w:r w:rsidR="009D2802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E45AB3">
              <w:rPr>
                <w:rFonts w:ascii="Times New Roman" w:hAnsi="Times New Roman" w:cs="Times New Roman"/>
                <w:sz w:val="19"/>
                <w:szCs w:val="19"/>
              </w:rPr>
              <w:t>(непредъявление данным лицом документа, удостоверяющего его личность, предъявление документа, удостоверяющего личность, с ист</w:t>
            </w:r>
            <w:r w:rsidR="009D2802">
              <w:rPr>
                <w:rFonts w:ascii="Times New Roman" w:hAnsi="Times New Roman" w:cs="Times New Roman"/>
                <w:sz w:val="19"/>
                <w:szCs w:val="19"/>
              </w:rPr>
              <w:t>екшим сроком действия</w:t>
            </w:r>
            <w:r w:rsidRPr="00E45AB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34F7F" w:rsidRPr="00E45AB3" w:rsidTr="009D2802">
        <w:trPr>
          <w:trHeight w:val="191"/>
        </w:trPr>
        <w:tc>
          <w:tcPr>
            <w:tcW w:w="618" w:type="dxa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D26714" w:rsidRDefault="00934F7F" w:rsidP="00934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6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отсутствие документов, подтверждающих полномочия представителя Заявителя</w:t>
            </w:r>
            <w:r w:rsidR="00D26714" w:rsidRPr="00D26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физического или юридич</w:t>
            </w:r>
            <w:r w:rsidR="00D26714" w:rsidRPr="00D26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F3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лица (доверенность, </w:t>
            </w:r>
            <w:r w:rsidR="00D26714" w:rsidRPr="00D26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заверенную в установленном законодательством Российской Федерации порядке копию доверенности)</w:t>
            </w:r>
          </w:p>
        </w:tc>
      </w:tr>
      <w:tr w:rsidR="00934F7F" w:rsidRPr="00E45AB3" w:rsidTr="009D2802">
        <w:trPr>
          <w:trHeight w:val="470"/>
        </w:trPr>
        <w:tc>
          <w:tcPr>
            <w:tcW w:w="618" w:type="dxa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 запросу не приложены документы, указанные в п</w:t>
            </w:r>
            <w:r w:rsidR="002D5D9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п. 2.6.1</w:t>
            </w:r>
            <w:r w:rsidR="005B413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 2.6.3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Административного регламента:</w:t>
            </w:r>
          </w:p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(наименование документа)</w:t>
            </w:r>
          </w:p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-------------------------------------------------------------------------------------------------------</w:t>
            </w:r>
          </w:p>
        </w:tc>
      </w:tr>
      <w:tr w:rsidR="00934F7F" w:rsidRPr="00E45AB3" w:rsidTr="009D2802">
        <w:trPr>
          <w:trHeight w:val="145"/>
        </w:trPr>
        <w:tc>
          <w:tcPr>
            <w:tcW w:w="618" w:type="dxa"/>
            <w:vMerge w:val="restart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 запросе не указаны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(нужное отметить галочкой)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:</w:t>
            </w:r>
          </w:p>
        </w:tc>
      </w:tr>
      <w:tr w:rsidR="00934F7F" w:rsidRPr="00E45AB3" w:rsidTr="009D2802">
        <w:trPr>
          <w:trHeight w:val="21"/>
        </w:trPr>
        <w:tc>
          <w:tcPr>
            <w:tcW w:w="618" w:type="dxa"/>
            <w:vMerge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 фамилия, имя, отчество, место жительства заявителя и реквизиты документа, удостоверяющ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е</w:t>
            </w:r>
            <w:r w:rsidR="00D71F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 личность З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аявителя (для гражданина);</w:t>
            </w:r>
          </w:p>
        </w:tc>
      </w:tr>
      <w:tr w:rsidR="00934F7F" w:rsidRPr="00E45AB3" w:rsidTr="009D2802">
        <w:trPr>
          <w:trHeight w:val="21"/>
        </w:trPr>
        <w:tc>
          <w:tcPr>
            <w:tcW w:w="618" w:type="dxa"/>
            <w:vMerge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 н</w:t>
            </w:r>
            <w:r w:rsidR="00D71F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аименование и место нахождения З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аявителя (для юридического лица), а также государстве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ный регистрационный номер записи о государственной регистрации юридического лица в ед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и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ном государственном реестре юридических лиц, идентификационный номер налогоплательщ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и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</w:t>
            </w:r>
            <w:r w:rsidR="00D71F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 за исключением случаев, если З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аявителем является иностранное юридическое лицо;</w:t>
            </w:r>
          </w:p>
        </w:tc>
      </w:tr>
      <w:tr w:rsidR="00934F7F" w:rsidRPr="00E45AB3" w:rsidTr="009D2802">
        <w:trPr>
          <w:trHeight w:val="21"/>
        </w:trPr>
        <w:tc>
          <w:tcPr>
            <w:tcW w:w="618" w:type="dxa"/>
            <w:vMerge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:rsidR="00934F7F" w:rsidRPr="00E45AB3" w:rsidRDefault="00934F7F" w:rsidP="0093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 почтовый адрес и (или) адрес электронной почты для связи с заявителем.</w:t>
            </w:r>
          </w:p>
        </w:tc>
      </w:tr>
      <w:tr w:rsidR="00934F7F" w:rsidRPr="00E45AB3" w:rsidTr="009D2802">
        <w:trPr>
          <w:trHeight w:val="470"/>
        </w:trPr>
        <w:tc>
          <w:tcPr>
            <w:tcW w:w="9322" w:type="dxa"/>
            <w:gridSpan w:val="4"/>
          </w:tcPr>
          <w:p w:rsidR="00934F7F" w:rsidRPr="00E45AB3" w:rsidRDefault="00934F7F" w:rsidP="00D2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34F7F" w:rsidRDefault="009F3246" w:rsidP="009D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связи с изложенным </w:t>
            </w:r>
            <w:r w:rsidR="00934F7F" w:rsidRPr="00E45AB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принято решение об отказе в приеме запроса о предоставлении муниципальной </w:t>
            </w:r>
            <w:r w:rsidR="00D26714">
              <w:rPr>
                <w:rFonts w:ascii="Times New Roman" w:hAnsi="Times New Roman"/>
                <w:color w:val="000000"/>
                <w:sz w:val="19"/>
                <w:szCs w:val="19"/>
              </w:rPr>
              <w:t>у</w:t>
            </w:r>
            <w:r w:rsidR="00D26714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="00D2671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луги </w:t>
            </w:r>
            <w:r w:rsidR="00934F7F" w:rsidRPr="00E45AB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 приложенных к нему 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>документов, необходимых для предоставления муниципальной услуги в соответс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>т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>вии</w:t>
            </w:r>
            <w:r w:rsidR="009D2802">
              <w:rPr>
                <w:rFonts w:ascii="Times New Roman" w:hAnsi="Times New Roman"/>
                <w:bCs/>
                <w:sz w:val="19"/>
                <w:szCs w:val="19"/>
              </w:rPr>
              <w:t xml:space="preserve"> с Административным регламентом:</w:t>
            </w:r>
          </w:p>
          <w:p w:rsidR="00D26714" w:rsidRPr="00E45AB3" w:rsidRDefault="00D26714" w:rsidP="00D2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9322" w:type="dxa"/>
            <w:gridSpan w:val="4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4F7F" w:rsidRPr="00E45AB3" w:rsidTr="009F3246">
        <w:trPr>
          <w:trHeight w:val="295"/>
        </w:trPr>
        <w:tc>
          <w:tcPr>
            <w:tcW w:w="2628" w:type="dxa"/>
            <w:gridSpan w:val="3"/>
          </w:tcPr>
          <w:p w:rsidR="00934F7F" w:rsidRPr="00E45AB3" w:rsidRDefault="009D2802" w:rsidP="009D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 xml:space="preserve">(дата)                 </w:t>
            </w:r>
            <w:r w:rsidR="00934F7F" w:rsidRPr="00E45AB3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6694" w:type="dxa"/>
          </w:tcPr>
          <w:p w:rsidR="00934F7F" w:rsidRPr="00E45AB3" w:rsidRDefault="00D26714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="00934F7F" w:rsidRPr="00E45AB3">
              <w:rPr>
                <w:rFonts w:ascii="Times New Roman" w:hAnsi="Times New Roman"/>
                <w:sz w:val="19"/>
                <w:szCs w:val="19"/>
              </w:rPr>
              <w:t xml:space="preserve">специалист </w:t>
            </w:r>
            <w:r w:rsidR="002E2433" w:rsidRPr="00E45AB3">
              <w:rPr>
                <w:rFonts w:ascii="Times New Roman" w:hAnsi="Times New Roman"/>
                <w:sz w:val="19"/>
                <w:szCs w:val="19"/>
              </w:rPr>
              <w:t>Управления,</w:t>
            </w:r>
            <w:r w:rsidR="00934F7F" w:rsidRPr="00E45AB3">
              <w:rPr>
                <w:rFonts w:ascii="Times New Roman" w:hAnsi="Times New Roman"/>
                <w:sz w:val="19"/>
                <w:szCs w:val="19"/>
              </w:rPr>
              <w:t xml:space="preserve"> уполномоченный на прием запросов, ФИО)</w:t>
            </w:r>
          </w:p>
        </w:tc>
      </w:tr>
      <w:tr w:rsidR="00934F7F" w:rsidRPr="00E45AB3" w:rsidTr="009D2802">
        <w:trPr>
          <w:trHeight w:val="470"/>
        </w:trPr>
        <w:tc>
          <w:tcPr>
            <w:tcW w:w="9322" w:type="dxa"/>
            <w:gridSpan w:val="4"/>
          </w:tcPr>
          <w:p w:rsidR="00934F7F" w:rsidRPr="00E45AB3" w:rsidRDefault="00D71F3C" w:rsidP="00FB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Подпись З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>ая</w:t>
            </w:r>
            <w:r w:rsidR="00FB2710">
              <w:rPr>
                <w:rFonts w:ascii="Times New Roman" w:hAnsi="Times New Roman"/>
                <w:bCs/>
                <w:sz w:val="19"/>
                <w:szCs w:val="19"/>
              </w:rPr>
              <w:t>вителя, подтверждающая получениеуведомление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 xml:space="preserve"> об отказе в приеме документов, необход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="00934F7F" w:rsidRPr="00E45AB3">
              <w:rPr>
                <w:rFonts w:ascii="Times New Roman" w:hAnsi="Times New Roman"/>
                <w:bCs/>
                <w:sz w:val="19"/>
                <w:szCs w:val="19"/>
              </w:rPr>
              <w:t>мых для предоставления муниципальной услуги</w:t>
            </w:r>
            <w:r w:rsidR="009D2802">
              <w:rPr>
                <w:rFonts w:ascii="Times New Roman" w:hAnsi="Times New Roman"/>
                <w:bCs/>
                <w:sz w:val="19"/>
                <w:szCs w:val="19"/>
              </w:rPr>
              <w:t>:</w:t>
            </w:r>
          </w:p>
        </w:tc>
      </w:tr>
      <w:tr w:rsidR="00934F7F" w:rsidRPr="00E45AB3" w:rsidTr="009D2802">
        <w:tc>
          <w:tcPr>
            <w:tcW w:w="9322" w:type="dxa"/>
            <w:gridSpan w:val="4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34F7F" w:rsidRPr="00E45AB3" w:rsidTr="009D2802">
        <w:tc>
          <w:tcPr>
            <w:tcW w:w="9322" w:type="dxa"/>
            <w:gridSpan w:val="4"/>
          </w:tcPr>
          <w:p w:rsidR="00934F7F" w:rsidRPr="00E45AB3" w:rsidRDefault="00934F7F" w:rsidP="0093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(дата)                 (подпись)                                            (инициалы, фамилия заявителя)</w:t>
            </w:r>
          </w:p>
        </w:tc>
      </w:tr>
    </w:tbl>
    <w:p w:rsidR="00D87434" w:rsidRDefault="00D87434" w:rsidP="00E45AB3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71F3C" w:rsidRDefault="00D71F3C" w:rsidP="00E45AB3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71F3C" w:rsidRDefault="00D71F3C" w:rsidP="00E45AB3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6F2A74" w:rsidRDefault="006F2A74" w:rsidP="00E45AB3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F43E0" w:rsidRDefault="009F43E0" w:rsidP="00D71F3C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4"/>
          <w:szCs w:val="24"/>
        </w:rPr>
      </w:pPr>
    </w:p>
    <w:p w:rsidR="00D71F3C" w:rsidRPr="00934F7F" w:rsidRDefault="00D92CC2" w:rsidP="00D92CC2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0"/>
          <w:szCs w:val="20"/>
        </w:rPr>
      </w:pPr>
      <w:r w:rsidRPr="00D92CC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305544</wp:posOffset>
            </wp:positionV>
            <wp:extent cx="8339959" cy="6327819"/>
            <wp:effectExtent l="0" t="1085850" r="0" b="108394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оформления рекламных конструкций_page-000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36280" cy="6326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71F3C" w:rsidRPr="00934F7F" w:rsidSect="00FF6604">
      <w:headerReference w:type="default" r:id="rId24"/>
      <w:headerReference w:type="first" r:id="rId25"/>
      <w:pgSz w:w="11906" w:h="16838"/>
      <w:pgMar w:top="1134" w:right="566" w:bottom="993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DF" w:rsidRDefault="000A57DF" w:rsidP="0055286B">
      <w:pPr>
        <w:spacing w:after="0" w:line="240" w:lineRule="auto"/>
      </w:pPr>
      <w:r>
        <w:separator/>
      </w:r>
    </w:p>
  </w:endnote>
  <w:endnote w:type="continuationSeparator" w:id="1">
    <w:p w:rsidR="000A57DF" w:rsidRDefault="000A57DF" w:rsidP="005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DF" w:rsidRDefault="000A57DF" w:rsidP="0055286B">
      <w:pPr>
        <w:spacing w:after="0" w:line="240" w:lineRule="auto"/>
      </w:pPr>
      <w:r>
        <w:separator/>
      </w:r>
    </w:p>
  </w:footnote>
  <w:footnote w:type="continuationSeparator" w:id="1">
    <w:p w:rsidR="000A57DF" w:rsidRDefault="000A57DF" w:rsidP="005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486750"/>
    </w:sdtPr>
    <w:sdtContent>
      <w:p w:rsidR="00C54B3A" w:rsidRDefault="00C9358F">
        <w:pPr>
          <w:pStyle w:val="aa"/>
          <w:jc w:val="right"/>
        </w:pPr>
        <w:fldSimple w:instr="PAGE   \* MERGEFORMAT">
          <w:r w:rsidR="00C62AA0">
            <w:rPr>
              <w:noProof/>
            </w:rPr>
            <w:t>2</w:t>
          </w:r>
        </w:fldSimple>
      </w:p>
    </w:sdtContent>
  </w:sdt>
  <w:p w:rsidR="00C54B3A" w:rsidRDefault="00C54B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3A" w:rsidRDefault="00C54B3A">
    <w:pPr>
      <w:pStyle w:val="aa"/>
      <w:jc w:val="right"/>
    </w:pPr>
  </w:p>
  <w:p w:rsidR="00C54B3A" w:rsidRDefault="00C54B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3">
    <w:nsid w:val="011B0893"/>
    <w:multiLevelType w:val="hybridMultilevel"/>
    <w:tmpl w:val="221CD2AC"/>
    <w:lvl w:ilvl="0" w:tplc="6A3C193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48E72C2"/>
    <w:multiLevelType w:val="hybridMultilevel"/>
    <w:tmpl w:val="BFC0A2AE"/>
    <w:lvl w:ilvl="0" w:tplc="C186CC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72FF"/>
    <w:multiLevelType w:val="multilevel"/>
    <w:tmpl w:val="073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D741A"/>
    <w:multiLevelType w:val="hybridMultilevel"/>
    <w:tmpl w:val="D428A7B6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6122A92"/>
    <w:multiLevelType w:val="hybridMultilevel"/>
    <w:tmpl w:val="9F20282A"/>
    <w:lvl w:ilvl="0" w:tplc="034241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7F17C7"/>
    <w:multiLevelType w:val="multilevel"/>
    <w:tmpl w:val="483A4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3B1C6B07"/>
    <w:multiLevelType w:val="hybridMultilevel"/>
    <w:tmpl w:val="BA84D65A"/>
    <w:lvl w:ilvl="0" w:tplc="CEEE2952">
      <w:start w:val="1"/>
      <w:numFmt w:val="decimal"/>
      <w:lvlText w:val="%1)"/>
      <w:lvlJc w:val="left"/>
      <w:pPr>
        <w:ind w:left="1134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661816"/>
    <w:multiLevelType w:val="hybridMultilevel"/>
    <w:tmpl w:val="5546F7CE"/>
    <w:lvl w:ilvl="0" w:tplc="29D419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2712A"/>
    <w:multiLevelType w:val="hybridMultilevel"/>
    <w:tmpl w:val="7A70A784"/>
    <w:lvl w:ilvl="0" w:tplc="23968A8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E4118"/>
    <w:multiLevelType w:val="multilevel"/>
    <w:tmpl w:val="A65EF712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8E9375D"/>
    <w:multiLevelType w:val="hybridMultilevel"/>
    <w:tmpl w:val="51245A6A"/>
    <w:lvl w:ilvl="0" w:tplc="C972BF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31486"/>
    <w:multiLevelType w:val="hybridMultilevel"/>
    <w:tmpl w:val="16B819D4"/>
    <w:lvl w:ilvl="0" w:tplc="57CA56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CF0E82"/>
    <w:multiLevelType w:val="hybridMultilevel"/>
    <w:tmpl w:val="6DA24B30"/>
    <w:lvl w:ilvl="0" w:tplc="EB387712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F9E6F98"/>
    <w:multiLevelType w:val="hybridMultilevel"/>
    <w:tmpl w:val="07908DEA"/>
    <w:lvl w:ilvl="0" w:tplc="B2CE0C6C">
      <w:start w:val="6"/>
      <w:numFmt w:val="decimal"/>
      <w:suff w:val="nothing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68A252C4"/>
    <w:multiLevelType w:val="hybridMultilevel"/>
    <w:tmpl w:val="F5A4508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0CF7DCE"/>
    <w:multiLevelType w:val="hybridMultilevel"/>
    <w:tmpl w:val="AAB0A0C4"/>
    <w:lvl w:ilvl="0" w:tplc="FF16A4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A511B"/>
    <w:multiLevelType w:val="multilevel"/>
    <w:tmpl w:val="6EC294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3"/>
  </w:num>
  <w:num w:numId="8">
    <w:abstractNumId w:val="19"/>
  </w:num>
  <w:num w:numId="9">
    <w:abstractNumId w:val="13"/>
  </w:num>
  <w:num w:numId="10">
    <w:abstractNumId w:val="20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5"/>
  </w:num>
  <w:num w:numId="1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6117"/>
    <w:rsid w:val="000006A4"/>
    <w:rsid w:val="00002170"/>
    <w:rsid w:val="000023D9"/>
    <w:rsid w:val="000028D7"/>
    <w:rsid w:val="000069D7"/>
    <w:rsid w:val="00006EB9"/>
    <w:rsid w:val="00011116"/>
    <w:rsid w:val="00011D41"/>
    <w:rsid w:val="00012164"/>
    <w:rsid w:val="000124DC"/>
    <w:rsid w:val="0001298E"/>
    <w:rsid w:val="0001382C"/>
    <w:rsid w:val="00013F4D"/>
    <w:rsid w:val="00014EE8"/>
    <w:rsid w:val="000168ED"/>
    <w:rsid w:val="00016A15"/>
    <w:rsid w:val="00016CD2"/>
    <w:rsid w:val="00016F8B"/>
    <w:rsid w:val="000201D8"/>
    <w:rsid w:val="000206F8"/>
    <w:rsid w:val="0002300F"/>
    <w:rsid w:val="00024167"/>
    <w:rsid w:val="00025365"/>
    <w:rsid w:val="00026C67"/>
    <w:rsid w:val="00027D5E"/>
    <w:rsid w:val="000313AA"/>
    <w:rsid w:val="00032F83"/>
    <w:rsid w:val="0003421F"/>
    <w:rsid w:val="000346E7"/>
    <w:rsid w:val="0003489E"/>
    <w:rsid w:val="000357EE"/>
    <w:rsid w:val="00035A30"/>
    <w:rsid w:val="00041C18"/>
    <w:rsid w:val="00041ED2"/>
    <w:rsid w:val="00043D2F"/>
    <w:rsid w:val="000446ED"/>
    <w:rsid w:val="00044F7D"/>
    <w:rsid w:val="000453F0"/>
    <w:rsid w:val="000455BC"/>
    <w:rsid w:val="000458A6"/>
    <w:rsid w:val="0004672F"/>
    <w:rsid w:val="00046FA1"/>
    <w:rsid w:val="00047010"/>
    <w:rsid w:val="00047A86"/>
    <w:rsid w:val="000508E7"/>
    <w:rsid w:val="00051851"/>
    <w:rsid w:val="00051973"/>
    <w:rsid w:val="000524FD"/>
    <w:rsid w:val="0005343B"/>
    <w:rsid w:val="00054523"/>
    <w:rsid w:val="00055582"/>
    <w:rsid w:val="00056488"/>
    <w:rsid w:val="0006039D"/>
    <w:rsid w:val="0006189C"/>
    <w:rsid w:val="0006345E"/>
    <w:rsid w:val="00063991"/>
    <w:rsid w:val="00063DC5"/>
    <w:rsid w:val="00063E65"/>
    <w:rsid w:val="0006491F"/>
    <w:rsid w:val="0006714F"/>
    <w:rsid w:val="000673AF"/>
    <w:rsid w:val="00067982"/>
    <w:rsid w:val="00067FED"/>
    <w:rsid w:val="00071B71"/>
    <w:rsid w:val="00073945"/>
    <w:rsid w:val="000741AC"/>
    <w:rsid w:val="00074653"/>
    <w:rsid w:val="0007465F"/>
    <w:rsid w:val="00074E1B"/>
    <w:rsid w:val="00074FD1"/>
    <w:rsid w:val="00075755"/>
    <w:rsid w:val="00075AF2"/>
    <w:rsid w:val="00075CBF"/>
    <w:rsid w:val="0007797A"/>
    <w:rsid w:val="00080000"/>
    <w:rsid w:val="00080009"/>
    <w:rsid w:val="00081CC2"/>
    <w:rsid w:val="00081F10"/>
    <w:rsid w:val="000821CC"/>
    <w:rsid w:val="0008238A"/>
    <w:rsid w:val="00082FDE"/>
    <w:rsid w:val="000852B1"/>
    <w:rsid w:val="000852C5"/>
    <w:rsid w:val="0008611F"/>
    <w:rsid w:val="00086E2F"/>
    <w:rsid w:val="00090DEB"/>
    <w:rsid w:val="000915A5"/>
    <w:rsid w:val="000921AC"/>
    <w:rsid w:val="00092A2D"/>
    <w:rsid w:val="0009328E"/>
    <w:rsid w:val="00094197"/>
    <w:rsid w:val="00095511"/>
    <w:rsid w:val="00095788"/>
    <w:rsid w:val="00095BC2"/>
    <w:rsid w:val="00096183"/>
    <w:rsid w:val="00096467"/>
    <w:rsid w:val="000969A2"/>
    <w:rsid w:val="00096CBE"/>
    <w:rsid w:val="00097795"/>
    <w:rsid w:val="000A00BE"/>
    <w:rsid w:val="000A06DF"/>
    <w:rsid w:val="000A22CC"/>
    <w:rsid w:val="000A2AE1"/>
    <w:rsid w:val="000A57DF"/>
    <w:rsid w:val="000A7158"/>
    <w:rsid w:val="000B0510"/>
    <w:rsid w:val="000B0588"/>
    <w:rsid w:val="000B0D22"/>
    <w:rsid w:val="000B12E4"/>
    <w:rsid w:val="000B19DF"/>
    <w:rsid w:val="000B1C35"/>
    <w:rsid w:val="000B2847"/>
    <w:rsid w:val="000B293E"/>
    <w:rsid w:val="000B3878"/>
    <w:rsid w:val="000B66B9"/>
    <w:rsid w:val="000C0FB5"/>
    <w:rsid w:val="000C109E"/>
    <w:rsid w:val="000C143E"/>
    <w:rsid w:val="000C1508"/>
    <w:rsid w:val="000C2140"/>
    <w:rsid w:val="000C3056"/>
    <w:rsid w:val="000C5A0A"/>
    <w:rsid w:val="000C75CD"/>
    <w:rsid w:val="000C78F0"/>
    <w:rsid w:val="000D4AB1"/>
    <w:rsid w:val="000E038F"/>
    <w:rsid w:val="000E1337"/>
    <w:rsid w:val="000E25E7"/>
    <w:rsid w:val="000E2F6E"/>
    <w:rsid w:val="000E4A67"/>
    <w:rsid w:val="000E5456"/>
    <w:rsid w:val="000F01CF"/>
    <w:rsid w:val="000F0DBD"/>
    <w:rsid w:val="000F1563"/>
    <w:rsid w:val="000F4F8D"/>
    <w:rsid w:val="0010008F"/>
    <w:rsid w:val="00100615"/>
    <w:rsid w:val="00102078"/>
    <w:rsid w:val="00102220"/>
    <w:rsid w:val="00102DF6"/>
    <w:rsid w:val="001030EC"/>
    <w:rsid w:val="00103557"/>
    <w:rsid w:val="00103AEC"/>
    <w:rsid w:val="00103EAF"/>
    <w:rsid w:val="00103F48"/>
    <w:rsid w:val="00105FD6"/>
    <w:rsid w:val="001064EF"/>
    <w:rsid w:val="001071C1"/>
    <w:rsid w:val="00107606"/>
    <w:rsid w:val="00110BD5"/>
    <w:rsid w:val="001111E8"/>
    <w:rsid w:val="00111572"/>
    <w:rsid w:val="00111594"/>
    <w:rsid w:val="00114E3F"/>
    <w:rsid w:val="00115907"/>
    <w:rsid w:val="00115988"/>
    <w:rsid w:val="00115BDE"/>
    <w:rsid w:val="00115C6B"/>
    <w:rsid w:val="00121056"/>
    <w:rsid w:val="0012219E"/>
    <w:rsid w:val="0012494C"/>
    <w:rsid w:val="001249BE"/>
    <w:rsid w:val="0012681F"/>
    <w:rsid w:val="001313BC"/>
    <w:rsid w:val="00132B56"/>
    <w:rsid w:val="0013318F"/>
    <w:rsid w:val="00135F34"/>
    <w:rsid w:val="00137958"/>
    <w:rsid w:val="00141566"/>
    <w:rsid w:val="00142A00"/>
    <w:rsid w:val="00147557"/>
    <w:rsid w:val="00147C9C"/>
    <w:rsid w:val="00151727"/>
    <w:rsid w:val="00151AE5"/>
    <w:rsid w:val="00154B24"/>
    <w:rsid w:val="0015532B"/>
    <w:rsid w:val="00157E13"/>
    <w:rsid w:val="00157E27"/>
    <w:rsid w:val="001600BE"/>
    <w:rsid w:val="0016206B"/>
    <w:rsid w:val="00163D41"/>
    <w:rsid w:val="00164134"/>
    <w:rsid w:val="001651A1"/>
    <w:rsid w:val="001701D5"/>
    <w:rsid w:val="00170F0F"/>
    <w:rsid w:val="00171C1D"/>
    <w:rsid w:val="001720B0"/>
    <w:rsid w:val="001724CE"/>
    <w:rsid w:val="00172FD8"/>
    <w:rsid w:val="00174046"/>
    <w:rsid w:val="00174CDB"/>
    <w:rsid w:val="0017650B"/>
    <w:rsid w:val="001807CE"/>
    <w:rsid w:val="00182057"/>
    <w:rsid w:val="00183F39"/>
    <w:rsid w:val="00183F74"/>
    <w:rsid w:val="0018438F"/>
    <w:rsid w:val="0018524C"/>
    <w:rsid w:val="0018598F"/>
    <w:rsid w:val="001860DF"/>
    <w:rsid w:val="00187629"/>
    <w:rsid w:val="001907AB"/>
    <w:rsid w:val="00190B2F"/>
    <w:rsid w:val="00191C45"/>
    <w:rsid w:val="00192BDB"/>
    <w:rsid w:val="00192DCF"/>
    <w:rsid w:val="00193864"/>
    <w:rsid w:val="001939FF"/>
    <w:rsid w:val="00193BAC"/>
    <w:rsid w:val="001952E3"/>
    <w:rsid w:val="001957EF"/>
    <w:rsid w:val="0019630C"/>
    <w:rsid w:val="001A0480"/>
    <w:rsid w:val="001A4F0A"/>
    <w:rsid w:val="001A5872"/>
    <w:rsid w:val="001B043A"/>
    <w:rsid w:val="001B217F"/>
    <w:rsid w:val="001B404F"/>
    <w:rsid w:val="001B559B"/>
    <w:rsid w:val="001B61B4"/>
    <w:rsid w:val="001B665A"/>
    <w:rsid w:val="001B764D"/>
    <w:rsid w:val="001B774B"/>
    <w:rsid w:val="001B7CFD"/>
    <w:rsid w:val="001C0007"/>
    <w:rsid w:val="001C0574"/>
    <w:rsid w:val="001C0B77"/>
    <w:rsid w:val="001C0BE4"/>
    <w:rsid w:val="001C198C"/>
    <w:rsid w:val="001C2828"/>
    <w:rsid w:val="001C3BCC"/>
    <w:rsid w:val="001C47D7"/>
    <w:rsid w:val="001C4FDF"/>
    <w:rsid w:val="001C62F7"/>
    <w:rsid w:val="001C6D38"/>
    <w:rsid w:val="001C77EE"/>
    <w:rsid w:val="001C7FCC"/>
    <w:rsid w:val="001D0736"/>
    <w:rsid w:val="001D0911"/>
    <w:rsid w:val="001D0A67"/>
    <w:rsid w:val="001D1033"/>
    <w:rsid w:val="001D1D4B"/>
    <w:rsid w:val="001D2BA1"/>
    <w:rsid w:val="001D37C3"/>
    <w:rsid w:val="001D3A7B"/>
    <w:rsid w:val="001D4058"/>
    <w:rsid w:val="001D4165"/>
    <w:rsid w:val="001D57EB"/>
    <w:rsid w:val="001D5A69"/>
    <w:rsid w:val="001D62CC"/>
    <w:rsid w:val="001D6A9E"/>
    <w:rsid w:val="001E1A29"/>
    <w:rsid w:val="001E4306"/>
    <w:rsid w:val="001E6E70"/>
    <w:rsid w:val="001E72EC"/>
    <w:rsid w:val="001F17E0"/>
    <w:rsid w:val="001F1E01"/>
    <w:rsid w:val="001F23B3"/>
    <w:rsid w:val="001F29ED"/>
    <w:rsid w:val="001F2A3B"/>
    <w:rsid w:val="001F31AE"/>
    <w:rsid w:val="001F3710"/>
    <w:rsid w:val="001F3B43"/>
    <w:rsid w:val="00200E9A"/>
    <w:rsid w:val="002015AC"/>
    <w:rsid w:val="00201654"/>
    <w:rsid w:val="00201FCF"/>
    <w:rsid w:val="002037A3"/>
    <w:rsid w:val="0020613F"/>
    <w:rsid w:val="00206648"/>
    <w:rsid w:val="00206EA9"/>
    <w:rsid w:val="00210C3E"/>
    <w:rsid w:val="002116F5"/>
    <w:rsid w:val="00211C1A"/>
    <w:rsid w:val="00211F93"/>
    <w:rsid w:val="0021270E"/>
    <w:rsid w:val="00212DE2"/>
    <w:rsid w:val="0021356A"/>
    <w:rsid w:val="00216B63"/>
    <w:rsid w:val="0022128B"/>
    <w:rsid w:val="00221915"/>
    <w:rsid w:val="00222962"/>
    <w:rsid w:val="00223C53"/>
    <w:rsid w:val="00223C7F"/>
    <w:rsid w:val="002243B4"/>
    <w:rsid w:val="00224AA6"/>
    <w:rsid w:val="00224D0C"/>
    <w:rsid w:val="00225E9A"/>
    <w:rsid w:val="00226A2C"/>
    <w:rsid w:val="00230313"/>
    <w:rsid w:val="00230B4A"/>
    <w:rsid w:val="002316A5"/>
    <w:rsid w:val="00231F9B"/>
    <w:rsid w:val="002325E8"/>
    <w:rsid w:val="00234B4A"/>
    <w:rsid w:val="00236A4A"/>
    <w:rsid w:val="00236E64"/>
    <w:rsid w:val="002379A3"/>
    <w:rsid w:val="00240270"/>
    <w:rsid w:val="00243CBE"/>
    <w:rsid w:val="00244CC4"/>
    <w:rsid w:val="00244F6E"/>
    <w:rsid w:val="0024551A"/>
    <w:rsid w:val="00245644"/>
    <w:rsid w:val="002460A0"/>
    <w:rsid w:val="00246DA7"/>
    <w:rsid w:val="00250084"/>
    <w:rsid w:val="00250E33"/>
    <w:rsid w:val="00251BF5"/>
    <w:rsid w:val="0025219F"/>
    <w:rsid w:val="00257C78"/>
    <w:rsid w:val="00260824"/>
    <w:rsid w:val="00260ED1"/>
    <w:rsid w:val="00261E1F"/>
    <w:rsid w:val="0026206B"/>
    <w:rsid w:val="00264280"/>
    <w:rsid w:val="00267B55"/>
    <w:rsid w:val="0027078F"/>
    <w:rsid w:val="00270E36"/>
    <w:rsid w:val="00271784"/>
    <w:rsid w:val="002717B1"/>
    <w:rsid w:val="00273A7A"/>
    <w:rsid w:val="00276047"/>
    <w:rsid w:val="00276770"/>
    <w:rsid w:val="00276C1A"/>
    <w:rsid w:val="00277620"/>
    <w:rsid w:val="00277A1F"/>
    <w:rsid w:val="00280072"/>
    <w:rsid w:val="002800FB"/>
    <w:rsid w:val="00280BDF"/>
    <w:rsid w:val="00280F2A"/>
    <w:rsid w:val="00281098"/>
    <w:rsid w:val="0028489A"/>
    <w:rsid w:val="00284B81"/>
    <w:rsid w:val="002852F6"/>
    <w:rsid w:val="00285ED0"/>
    <w:rsid w:val="00285F02"/>
    <w:rsid w:val="002902AF"/>
    <w:rsid w:val="00290E98"/>
    <w:rsid w:val="002913AA"/>
    <w:rsid w:val="00291F7F"/>
    <w:rsid w:val="00292141"/>
    <w:rsid w:val="002928CD"/>
    <w:rsid w:val="00293058"/>
    <w:rsid w:val="002930C2"/>
    <w:rsid w:val="002943C1"/>
    <w:rsid w:val="0029532D"/>
    <w:rsid w:val="00295A69"/>
    <w:rsid w:val="0029648A"/>
    <w:rsid w:val="00296838"/>
    <w:rsid w:val="002971AE"/>
    <w:rsid w:val="00297AD2"/>
    <w:rsid w:val="00297C83"/>
    <w:rsid w:val="002A1911"/>
    <w:rsid w:val="002A1B4E"/>
    <w:rsid w:val="002A1E01"/>
    <w:rsid w:val="002A1F9D"/>
    <w:rsid w:val="002A3C85"/>
    <w:rsid w:val="002A7DE8"/>
    <w:rsid w:val="002B032A"/>
    <w:rsid w:val="002B0426"/>
    <w:rsid w:val="002B18CB"/>
    <w:rsid w:val="002B2882"/>
    <w:rsid w:val="002B28BA"/>
    <w:rsid w:val="002B2E4A"/>
    <w:rsid w:val="002B46DA"/>
    <w:rsid w:val="002B4ECF"/>
    <w:rsid w:val="002B741B"/>
    <w:rsid w:val="002B7DB3"/>
    <w:rsid w:val="002C07E9"/>
    <w:rsid w:val="002C0F36"/>
    <w:rsid w:val="002C1C99"/>
    <w:rsid w:val="002C3DDA"/>
    <w:rsid w:val="002C42F9"/>
    <w:rsid w:val="002C50CF"/>
    <w:rsid w:val="002C6545"/>
    <w:rsid w:val="002C69B6"/>
    <w:rsid w:val="002D027A"/>
    <w:rsid w:val="002D1C51"/>
    <w:rsid w:val="002D2C00"/>
    <w:rsid w:val="002D2F46"/>
    <w:rsid w:val="002D3528"/>
    <w:rsid w:val="002D361B"/>
    <w:rsid w:val="002D534E"/>
    <w:rsid w:val="002D5D9E"/>
    <w:rsid w:val="002D6EC7"/>
    <w:rsid w:val="002E2433"/>
    <w:rsid w:val="002E4070"/>
    <w:rsid w:val="002E45D8"/>
    <w:rsid w:val="002E4F97"/>
    <w:rsid w:val="002E5977"/>
    <w:rsid w:val="002E5E32"/>
    <w:rsid w:val="002E72C8"/>
    <w:rsid w:val="002E7A2A"/>
    <w:rsid w:val="002F071F"/>
    <w:rsid w:val="002F1FD1"/>
    <w:rsid w:val="002F3985"/>
    <w:rsid w:val="002F4491"/>
    <w:rsid w:val="002F4CA0"/>
    <w:rsid w:val="002F57ED"/>
    <w:rsid w:val="002F5D2A"/>
    <w:rsid w:val="002F685D"/>
    <w:rsid w:val="00300EFB"/>
    <w:rsid w:val="00300FF9"/>
    <w:rsid w:val="0030145D"/>
    <w:rsid w:val="00302204"/>
    <w:rsid w:val="00302B07"/>
    <w:rsid w:val="0030411B"/>
    <w:rsid w:val="003055FE"/>
    <w:rsid w:val="00305A79"/>
    <w:rsid w:val="00307ADE"/>
    <w:rsid w:val="00307C7E"/>
    <w:rsid w:val="00310536"/>
    <w:rsid w:val="003112EC"/>
    <w:rsid w:val="00311316"/>
    <w:rsid w:val="00311D86"/>
    <w:rsid w:val="00314391"/>
    <w:rsid w:val="00314F97"/>
    <w:rsid w:val="00316794"/>
    <w:rsid w:val="00317BE4"/>
    <w:rsid w:val="003221D3"/>
    <w:rsid w:val="003226A8"/>
    <w:rsid w:val="00324822"/>
    <w:rsid w:val="0033190A"/>
    <w:rsid w:val="00331BAA"/>
    <w:rsid w:val="003324A1"/>
    <w:rsid w:val="00332AC2"/>
    <w:rsid w:val="00335277"/>
    <w:rsid w:val="003356D1"/>
    <w:rsid w:val="00335F7B"/>
    <w:rsid w:val="003364BA"/>
    <w:rsid w:val="003367F8"/>
    <w:rsid w:val="003409C4"/>
    <w:rsid w:val="003413DF"/>
    <w:rsid w:val="003419C8"/>
    <w:rsid w:val="00342499"/>
    <w:rsid w:val="003428BA"/>
    <w:rsid w:val="00343235"/>
    <w:rsid w:val="003436EF"/>
    <w:rsid w:val="00347620"/>
    <w:rsid w:val="00350D89"/>
    <w:rsid w:val="00352261"/>
    <w:rsid w:val="0035373F"/>
    <w:rsid w:val="003541B8"/>
    <w:rsid w:val="003559F7"/>
    <w:rsid w:val="00356026"/>
    <w:rsid w:val="00356A2B"/>
    <w:rsid w:val="00361502"/>
    <w:rsid w:val="00362B19"/>
    <w:rsid w:val="003635DE"/>
    <w:rsid w:val="00363C0B"/>
    <w:rsid w:val="0036418C"/>
    <w:rsid w:val="003650CE"/>
    <w:rsid w:val="003658C3"/>
    <w:rsid w:val="00365F48"/>
    <w:rsid w:val="00373155"/>
    <w:rsid w:val="00373DAB"/>
    <w:rsid w:val="00373FF6"/>
    <w:rsid w:val="003747DE"/>
    <w:rsid w:val="00374FA3"/>
    <w:rsid w:val="003752CD"/>
    <w:rsid w:val="00376210"/>
    <w:rsid w:val="00376C75"/>
    <w:rsid w:val="00377086"/>
    <w:rsid w:val="00381EF3"/>
    <w:rsid w:val="00383F99"/>
    <w:rsid w:val="00387BFB"/>
    <w:rsid w:val="00390142"/>
    <w:rsid w:val="0039046C"/>
    <w:rsid w:val="00391E17"/>
    <w:rsid w:val="003954D7"/>
    <w:rsid w:val="00397FC2"/>
    <w:rsid w:val="003A01AF"/>
    <w:rsid w:val="003A0F21"/>
    <w:rsid w:val="003A1480"/>
    <w:rsid w:val="003A1AAC"/>
    <w:rsid w:val="003A39A0"/>
    <w:rsid w:val="003A3FB6"/>
    <w:rsid w:val="003A451D"/>
    <w:rsid w:val="003A4CCE"/>
    <w:rsid w:val="003A4E25"/>
    <w:rsid w:val="003A787D"/>
    <w:rsid w:val="003A7B7C"/>
    <w:rsid w:val="003B25FF"/>
    <w:rsid w:val="003B4D36"/>
    <w:rsid w:val="003B6543"/>
    <w:rsid w:val="003B68DC"/>
    <w:rsid w:val="003C060F"/>
    <w:rsid w:val="003C0D2A"/>
    <w:rsid w:val="003C12DC"/>
    <w:rsid w:val="003C2832"/>
    <w:rsid w:val="003C3265"/>
    <w:rsid w:val="003C3CEE"/>
    <w:rsid w:val="003C4DAA"/>
    <w:rsid w:val="003C6C0E"/>
    <w:rsid w:val="003C70F5"/>
    <w:rsid w:val="003C7B54"/>
    <w:rsid w:val="003D48A7"/>
    <w:rsid w:val="003D5C99"/>
    <w:rsid w:val="003D630D"/>
    <w:rsid w:val="003D7558"/>
    <w:rsid w:val="003D7758"/>
    <w:rsid w:val="003D7835"/>
    <w:rsid w:val="003E167C"/>
    <w:rsid w:val="003E1ADD"/>
    <w:rsid w:val="003E2D5D"/>
    <w:rsid w:val="003E4093"/>
    <w:rsid w:val="003E5F4A"/>
    <w:rsid w:val="003E6FF2"/>
    <w:rsid w:val="003F05BD"/>
    <w:rsid w:val="003F145C"/>
    <w:rsid w:val="003F1D0E"/>
    <w:rsid w:val="003F2408"/>
    <w:rsid w:val="003F361A"/>
    <w:rsid w:val="003F3680"/>
    <w:rsid w:val="003F4400"/>
    <w:rsid w:val="00404D02"/>
    <w:rsid w:val="00405333"/>
    <w:rsid w:val="004057A8"/>
    <w:rsid w:val="00406FCC"/>
    <w:rsid w:val="00407A05"/>
    <w:rsid w:val="00407CC0"/>
    <w:rsid w:val="004109D1"/>
    <w:rsid w:val="004110C2"/>
    <w:rsid w:val="00412107"/>
    <w:rsid w:val="0041308F"/>
    <w:rsid w:val="00413D73"/>
    <w:rsid w:val="00416AC0"/>
    <w:rsid w:val="00417736"/>
    <w:rsid w:val="00417840"/>
    <w:rsid w:val="0042087F"/>
    <w:rsid w:val="0042231B"/>
    <w:rsid w:val="00423ABB"/>
    <w:rsid w:val="00424680"/>
    <w:rsid w:val="00430384"/>
    <w:rsid w:val="00430D02"/>
    <w:rsid w:val="0043233F"/>
    <w:rsid w:val="00432C2F"/>
    <w:rsid w:val="00434646"/>
    <w:rsid w:val="004346B3"/>
    <w:rsid w:val="00436737"/>
    <w:rsid w:val="004375A3"/>
    <w:rsid w:val="00441641"/>
    <w:rsid w:val="00443E6F"/>
    <w:rsid w:val="00444FDA"/>
    <w:rsid w:val="0044590F"/>
    <w:rsid w:val="00445F77"/>
    <w:rsid w:val="00447DEC"/>
    <w:rsid w:val="00447DEE"/>
    <w:rsid w:val="004504A5"/>
    <w:rsid w:val="00450FFC"/>
    <w:rsid w:val="0045137C"/>
    <w:rsid w:val="00451399"/>
    <w:rsid w:val="00454ACF"/>
    <w:rsid w:val="00455A97"/>
    <w:rsid w:val="004572FD"/>
    <w:rsid w:val="00457E3E"/>
    <w:rsid w:val="00460246"/>
    <w:rsid w:val="00461067"/>
    <w:rsid w:val="0046245F"/>
    <w:rsid w:val="00462932"/>
    <w:rsid w:val="004629AE"/>
    <w:rsid w:val="004630F4"/>
    <w:rsid w:val="00464E39"/>
    <w:rsid w:val="00464EC1"/>
    <w:rsid w:val="004651C4"/>
    <w:rsid w:val="00465935"/>
    <w:rsid w:val="00465EED"/>
    <w:rsid w:val="00465FEB"/>
    <w:rsid w:val="00467A61"/>
    <w:rsid w:val="00467DB0"/>
    <w:rsid w:val="004700C3"/>
    <w:rsid w:val="0047230C"/>
    <w:rsid w:val="004728F7"/>
    <w:rsid w:val="00473BC5"/>
    <w:rsid w:val="0047537E"/>
    <w:rsid w:val="00476187"/>
    <w:rsid w:val="00476A1E"/>
    <w:rsid w:val="00476F38"/>
    <w:rsid w:val="004770AE"/>
    <w:rsid w:val="0047711E"/>
    <w:rsid w:val="004774BF"/>
    <w:rsid w:val="0047762C"/>
    <w:rsid w:val="004803DA"/>
    <w:rsid w:val="00480887"/>
    <w:rsid w:val="004808E2"/>
    <w:rsid w:val="004829BF"/>
    <w:rsid w:val="004831C4"/>
    <w:rsid w:val="00483E0A"/>
    <w:rsid w:val="0048446A"/>
    <w:rsid w:val="004854C6"/>
    <w:rsid w:val="004854DC"/>
    <w:rsid w:val="004864AC"/>
    <w:rsid w:val="00486604"/>
    <w:rsid w:val="00487010"/>
    <w:rsid w:val="00487444"/>
    <w:rsid w:val="00487816"/>
    <w:rsid w:val="004901D5"/>
    <w:rsid w:val="00491836"/>
    <w:rsid w:val="0049513A"/>
    <w:rsid w:val="00495BAD"/>
    <w:rsid w:val="00495CB4"/>
    <w:rsid w:val="00496882"/>
    <w:rsid w:val="00497B85"/>
    <w:rsid w:val="004A04A6"/>
    <w:rsid w:val="004A1354"/>
    <w:rsid w:val="004A30BF"/>
    <w:rsid w:val="004A3EB8"/>
    <w:rsid w:val="004A40E6"/>
    <w:rsid w:val="004A4866"/>
    <w:rsid w:val="004A49E3"/>
    <w:rsid w:val="004A56DF"/>
    <w:rsid w:val="004A5EC1"/>
    <w:rsid w:val="004A7020"/>
    <w:rsid w:val="004A792E"/>
    <w:rsid w:val="004B10D5"/>
    <w:rsid w:val="004B2641"/>
    <w:rsid w:val="004B277E"/>
    <w:rsid w:val="004B285E"/>
    <w:rsid w:val="004B455D"/>
    <w:rsid w:val="004B6E27"/>
    <w:rsid w:val="004C0762"/>
    <w:rsid w:val="004C0AB7"/>
    <w:rsid w:val="004C0CBC"/>
    <w:rsid w:val="004C198D"/>
    <w:rsid w:val="004C23B3"/>
    <w:rsid w:val="004C3A5C"/>
    <w:rsid w:val="004C3A97"/>
    <w:rsid w:val="004C3F09"/>
    <w:rsid w:val="004C4D24"/>
    <w:rsid w:val="004C6762"/>
    <w:rsid w:val="004C6C28"/>
    <w:rsid w:val="004C7AA7"/>
    <w:rsid w:val="004C7BF8"/>
    <w:rsid w:val="004D05D9"/>
    <w:rsid w:val="004D16C5"/>
    <w:rsid w:val="004D2B4D"/>
    <w:rsid w:val="004D34BE"/>
    <w:rsid w:val="004D35F0"/>
    <w:rsid w:val="004D3A27"/>
    <w:rsid w:val="004D4A08"/>
    <w:rsid w:val="004D5B46"/>
    <w:rsid w:val="004D5E56"/>
    <w:rsid w:val="004D5E5A"/>
    <w:rsid w:val="004D68E7"/>
    <w:rsid w:val="004D7033"/>
    <w:rsid w:val="004E2E46"/>
    <w:rsid w:val="004E357C"/>
    <w:rsid w:val="004E4E96"/>
    <w:rsid w:val="004E6014"/>
    <w:rsid w:val="004F1452"/>
    <w:rsid w:val="004F1A0C"/>
    <w:rsid w:val="004F2977"/>
    <w:rsid w:val="004F3A6F"/>
    <w:rsid w:val="004F3B00"/>
    <w:rsid w:val="004F6DD6"/>
    <w:rsid w:val="005008A4"/>
    <w:rsid w:val="0050139A"/>
    <w:rsid w:val="00501E11"/>
    <w:rsid w:val="00501E2D"/>
    <w:rsid w:val="00501E38"/>
    <w:rsid w:val="00502772"/>
    <w:rsid w:val="005034BE"/>
    <w:rsid w:val="00504591"/>
    <w:rsid w:val="00505242"/>
    <w:rsid w:val="00510F58"/>
    <w:rsid w:val="005116CF"/>
    <w:rsid w:val="0051230B"/>
    <w:rsid w:val="005124CE"/>
    <w:rsid w:val="00512E91"/>
    <w:rsid w:val="00513E98"/>
    <w:rsid w:val="0051409B"/>
    <w:rsid w:val="005148F7"/>
    <w:rsid w:val="005157EE"/>
    <w:rsid w:val="00520E5F"/>
    <w:rsid w:val="00521E04"/>
    <w:rsid w:val="00522000"/>
    <w:rsid w:val="0052233B"/>
    <w:rsid w:val="005245C9"/>
    <w:rsid w:val="00524668"/>
    <w:rsid w:val="00526CA5"/>
    <w:rsid w:val="00526F44"/>
    <w:rsid w:val="00532696"/>
    <w:rsid w:val="00533F31"/>
    <w:rsid w:val="00534064"/>
    <w:rsid w:val="005346EF"/>
    <w:rsid w:val="005349F8"/>
    <w:rsid w:val="00534C10"/>
    <w:rsid w:val="00534EC0"/>
    <w:rsid w:val="005357AF"/>
    <w:rsid w:val="00535ABA"/>
    <w:rsid w:val="005360A8"/>
    <w:rsid w:val="00537122"/>
    <w:rsid w:val="00537575"/>
    <w:rsid w:val="00541371"/>
    <w:rsid w:val="00541E8A"/>
    <w:rsid w:val="00542657"/>
    <w:rsid w:val="00542820"/>
    <w:rsid w:val="0054288D"/>
    <w:rsid w:val="00542B81"/>
    <w:rsid w:val="00543F81"/>
    <w:rsid w:val="005441C4"/>
    <w:rsid w:val="00544D58"/>
    <w:rsid w:val="00546630"/>
    <w:rsid w:val="005502C8"/>
    <w:rsid w:val="005505C6"/>
    <w:rsid w:val="00550797"/>
    <w:rsid w:val="00551239"/>
    <w:rsid w:val="00551D58"/>
    <w:rsid w:val="005523D1"/>
    <w:rsid w:val="00552578"/>
    <w:rsid w:val="0055286B"/>
    <w:rsid w:val="00552F61"/>
    <w:rsid w:val="00553709"/>
    <w:rsid w:val="00553ED1"/>
    <w:rsid w:val="00554E47"/>
    <w:rsid w:val="005559C2"/>
    <w:rsid w:val="00555A87"/>
    <w:rsid w:val="00556753"/>
    <w:rsid w:val="00556819"/>
    <w:rsid w:val="00561B06"/>
    <w:rsid w:val="005620A3"/>
    <w:rsid w:val="005627CD"/>
    <w:rsid w:val="00563D11"/>
    <w:rsid w:val="005642C2"/>
    <w:rsid w:val="00566600"/>
    <w:rsid w:val="00566FE7"/>
    <w:rsid w:val="00570151"/>
    <w:rsid w:val="00571D96"/>
    <w:rsid w:val="005760A4"/>
    <w:rsid w:val="005823B9"/>
    <w:rsid w:val="00585316"/>
    <w:rsid w:val="005872F9"/>
    <w:rsid w:val="00592252"/>
    <w:rsid w:val="00594674"/>
    <w:rsid w:val="00594A80"/>
    <w:rsid w:val="00594D1E"/>
    <w:rsid w:val="00595968"/>
    <w:rsid w:val="00595A4C"/>
    <w:rsid w:val="0059637C"/>
    <w:rsid w:val="005A3AA9"/>
    <w:rsid w:val="005A52B3"/>
    <w:rsid w:val="005A5BC0"/>
    <w:rsid w:val="005A5D53"/>
    <w:rsid w:val="005A651A"/>
    <w:rsid w:val="005B0AB1"/>
    <w:rsid w:val="005B123E"/>
    <w:rsid w:val="005B24F5"/>
    <w:rsid w:val="005B2917"/>
    <w:rsid w:val="005B34F8"/>
    <w:rsid w:val="005B413E"/>
    <w:rsid w:val="005B4281"/>
    <w:rsid w:val="005B502E"/>
    <w:rsid w:val="005B50F6"/>
    <w:rsid w:val="005B58F5"/>
    <w:rsid w:val="005B59A4"/>
    <w:rsid w:val="005B6B07"/>
    <w:rsid w:val="005B6EB4"/>
    <w:rsid w:val="005C01C5"/>
    <w:rsid w:val="005C0A10"/>
    <w:rsid w:val="005C1330"/>
    <w:rsid w:val="005C19D3"/>
    <w:rsid w:val="005C1AA0"/>
    <w:rsid w:val="005C647C"/>
    <w:rsid w:val="005C6937"/>
    <w:rsid w:val="005C7660"/>
    <w:rsid w:val="005C7E1B"/>
    <w:rsid w:val="005D096D"/>
    <w:rsid w:val="005D1E7F"/>
    <w:rsid w:val="005D38E2"/>
    <w:rsid w:val="005D4177"/>
    <w:rsid w:val="005D50E5"/>
    <w:rsid w:val="005D5259"/>
    <w:rsid w:val="005D57EE"/>
    <w:rsid w:val="005D5817"/>
    <w:rsid w:val="005D5DBD"/>
    <w:rsid w:val="005D620C"/>
    <w:rsid w:val="005D6492"/>
    <w:rsid w:val="005D66D3"/>
    <w:rsid w:val="005D792A"/>
    <w:rsid w:val="005D7EC1"/>
    <w:rsid w:val="005E08C0"/>
    <w:rsid w:val="005E50C5"/>
    <w:rsid w:val="005E5405"/>
    <w:rsid w:val="005E55E1"/>
    <w:rsid w:val="005E61B4"/>
    <w:rsid w:val="005E674C"/>
    <w:rsid w:val="005E759A"/>
    <w:rsid w:val="005F0CCC"/>
    <w:rsid w:val="005F1980"/>
    <w:rsid w:val="005F1A1B"/>
    <w:rsid w:val="005F1E41"/>
    <w:rsid w:val="005F32FD"/>
    <w:rsid w:val="005F4024"/>
    <w:rsid w:val="005F4208"/>
    <w:rsid w:val="005F43D7"/>
    <w:rsid w:val="005F4646"/>
    <w:rsid w:val="005F599A"/>
    <w:rsid w:val="005F7BA2"/>
    <w:rsid w:val="00600107"/>
    <w:rsid w:val="0060027F"/>
    <w:rsid w:val="00600607"/>
    <w:rsid w:val="0060146D"/>
    <w:rsid w:val="00603810"/>
    <w:rsid w:val="00605407"/>
    <w:rsid w:val="00606F5C"/>
    <w:rsid w:val="006075DB"/>
    <w:rsid w:val="00611424"/>
    <w:rsid w:val="006117C1"/>
    <w:rsid w:val="0061198B"/>
    <w:rsid w:val="00613979"/>
    <w:rsid w:val="006153D4"/>
    <w:rsid w:val="00617CFB"/>
    <w:rsid w:val="00617D06"/>
    <w:rsid w:val="006208F2"/>
    <w:rsid w:val="0062201E"/>
    <w:rsid w:val="00623D82"/>
    <w:rsid w:val="006269AC"/>
    <w:rsid w:val="00626DBD"/>
    <w:rsid w:val="00627638"/>
    <w:rsid w:val="006279F5"/>
    <w:rsid w:val="00627AA8"/>
    <w:rsid w:val="006318B2"/>
    <w:rsid w:val="0063543F"/>
    <w:rsid w:val="00635A55"/>
    <w:rsid w:val="00635DAA"/>
    <w:rsid w:val="00636BD4"/>
    <w:rsid w:val="00636F63"/>
    <w:rsid w:val="00640195"/>
    <w:rsid w:val="0064105E"/>
    <w:rsid w:val="0064137B"/>
    <w:rsid w:val="006434DD"/>
    <w:rsid w:val="00643B2D"/>
    <w:rsid w:val="00643EF4"/>
    <w:rsid w:val="006443A1"/>
    <w:rsid w:val="00644797"/>
    <w:rsid w:val="00646D77"/>
    <w:rsid w:val="00651F2E"/>
    <w:rsid w:val="006541B9"/>
    <w:rsid w:val="006543EA"/>
    <w:rsid w:val="00654F81"/>
    <w:rsid w:val="006550B4"/>
    <w:rsid w:val="00655AF4"/>
    <w:rsid w:val="00656689"/>
    <w:rsid w:val="00657961"/>
    <w:rsid w:val="006607F1"/>
    <w:rsid w:val="006618A1"/>
    <w:rsid w:val="00661FB9"/>
    <w:rsid w:val="00662ADF"/>
    <w:rsid w:val="006631BA"/>
    <w:rsid w:val="006666F0"/>
    <w:rsid w:val="00666D64"/>
    <w:rsid w:val="006672E5"/>
    <w:rsid w:val="00667BEB"/>
    <w:rsid w:val="006706E1"/>
    <w:rsid w:val="00670A9B"/>
    <w:rsid w:val="00670B56"/>
    <w:rsid w:val="00671868"/>
    <w:rsid w:val="006719F5"/>
    <w:rsid w:val="00673D34"/>
    <w:rsid w:val="00673FCC"/>
    <w:rsid w:val="006752E7"/>
    <w:rsid w:val="0067724A"/>
    <w:rsid w:val="00680277"/>
    <w:rsid w:val="00680D93"/>
    <w:rsid w:val="006826D2"/>
    <w:rsid w:val="006827C8"/>
    <w:rsid w:val="00682F68"/>
    <w:rsid w:val="006832DA"/>
    <w:rsid w:val="0068492B"/>
    <w:rsid w:val="00685511"/>
    <w:rsid w:val="00685601"/>
    <w:rsid w:val="00685A6B"/>
    <w:rsid w:val="00685B95"/>
    <w:rsid w:val="00686108"/>
    <w:rsid w:val="006867E1"/>
    <w:rsid w:val="0068749A"/>
    <w:rsid w:val="006900AF"/>
    <w:rsid w:val="00691927"/>
    <w:rsid w:val="00691C2D"/>
    <w:rsid w:val="006945A5"/>
    <w:rsid w:val="0069481E"/>
    <w:rsid w:val="00695C39"/>
    <w:rsid w:val="00696B02"/>
    <w:rsid w:val="0069755D"/>
    <w:rsid w:val="00697BB9"/>
    <w:rsid w:val="00697D95"/>
    <w:rsid w:val="006A1695"/>
    <w:rsid w:val="006A2876"/>
    <w:rsid w:val="006A2B90"/>
    <w:rsid w:val="006A666C"/>
    <w:rsid w:val="006A7E37"/>
    <w:rsid w:val="006B142E"/>
    <w:rsid w:val="006B37DF"/>
    <w:rsid w:val="006B5D8C"/>
    <w:rsid w:val="006B6962"/>
    <w:rsid w:val="006B69B9"/>
    <w:rsid w:val="006B7CC5"/>
    <w:rsid w:val="006B7DB3"/>
    <w:rsid w:val="006B7EDF"/>
    <w:rsid w:val="006C0250"/>
    <w:rsid w:val="006C1D27"/>
    <w:rsid w:val="006C3C70"/>
    <w:rsid w:val="006C4EA0"/>
    <w:rsid w:val="006C74E0"/>
    <w:rsid w:val="006C771E"/>
    <w:rsid w:val="006D05E7"/>
    <w:rsid w:val="006D0A7B"/>
    <w:rsid w:val="006D1D38"/>
    <w:rsid w:val="006D253A"/>
    <w:rsid w:val="006D33C2"/>
    <w:rsid w:val="006D5008"/>
    <w:rsid w:val="006D571D"/>
    <w:rsid w:val="006D6B74"/>
    <w:rsid w:val="006D722C"/>
    <w:rsid w:val="006E0A28"/>
    <w:rsid w:val="006E29F6"/>
    <w:rsid w:val="006E4F28"/>
    <w:rsid w:val="006E6351"/>
    <w:rsid w:val="006E6BA2"/>
    <w:rsid w:val="006E7A4C"/>
    <w:rsid w:val="006F1426"/>
    <w:rsid w:val="006F28F1"/>
    <w:rsid w:val="006F2A74"/>
    <w:rsid w:val="006F303E"/>
    <w:rsid w:val="006F3CA6"/>
    <w:rsid w:val="006F43F9"/>
    <w:rsid w:val="006F53B1"/>
    <w:rsid w:val="006F672A"/>
    <w:rsid w:val="006F67C4"/>
    <w:rsid w:val="006F6E93"/>
    <w:rsid w:val="0070001E"/>
    <w:rsid w:val="00700783"/>
    <w:rsid w:val="007025C2"/>
    <w:rsid w:val="00703839"/>
    <w:rsid w:val="007050EC"/>
    <w:rsid w:val="00705AA4"/>
    <w:rsid w:val="007078B7"/>
    <w:rsid w:val="00710F12"/>
    <w:rsid w:val="0071191A"/>
    <w:rsid w:val="00712B88"/>
    <w:rsid w:val="00712D45"/>
    <w:rsid w:val="0071315E"/>
    <w:rsid w:val="00713677"/>
    <w:rsid w:val="00713C0E"/>
    <w:rsid w:val="00715D15"/>
    <w:rsid w:val="00717C50"/>
    <w:rsid w:val="0072063D"/>
    <w:rsid w:val="00723AEF"/>
    <w:rsid w:val="007249CB"/>
    <w:rsid w:val="00724B53"/>
    <w:rsid w:val="00724CC3"/>
    <w:rsid w:val="00725087"/>
    <w:rsid w:val="007251F0"/>
    <w:rsid w:val="007260FC"/>
    <w:rsid w:val="0072619C"/>
    <w:rsid w:val="0072624C"/>
    <w:rsid w:val="00726C98"/>
    <w:rsid w:val="0072759B"/>
    <w:rsid w:val="00730AF0"/>
    <w:rsid w:val="00730FFD"/>
    <w:rsid w:val="00731526"/>
    <w:rsid w:val="00733A9E"/>
    <w:rsid w:val="00734207"/>
    <w:rsid w:val="00734EBA"/>
    <w:rsid w:val="00734EEB"/>
    <w:rsid w:val="0073616A"/>
    <w:rsid w:val="007378C4"/>
    <w:rsid w:val="0074001A"/>
    <w:rsid w:val="0074097C"/>
    <w:rsid w:val="00740DF8"/>
    <w:rsid w:val="00741945"/>
    <w:rsid w:val="00742117"/>
    <w:rsid w:val="007434D4"/>
    <w:rsid w:val="00744095"/>
    <w:rsid w:val="0074564C"/>
    <w:rsid w:val="00747EE8"/>
    <w:rsid w:val="0075035E"/>
    <w:rsid w:val="00752794"/>
    <w:rsid w:val="0075421D"/>
    <w:rsid w:val="007543A5"/>
    <w:rsid w:val="0075470F"/>
    <w:rsid w:val="007556A0"/>
    <w:rsid w:val="00756772"/>
    <w:rsid w:val="00757315"/>
    <w:rsid w:val="007606BE"/>
    <w:rsid w:val="0076278A"/>
    <w:rsid w:val="007649BE"/>
    <w:rsid w:val="007661A0"/>
    <w:rsid w:val="007674E4"/>
    <w:rsid w:val="00767D4D"/>
    <w:rsid w:val="00767DAF"/>
    <w:rsid w:val="00770325"/>
    <w:rsid w:val="007705F7"/>
    <w:rsid w:val="00770B09"/>
    <w:rsid w:val="00772360"/>
    <w:rsid w:val="00772730"/>
    <w:rsid w:val="00773639"/>
    <w:rsid w:val="0077403E"/>
    <w:rsid w:val="007743BC"/>
    <w:rsid w:val="007759DA"/>
    <w:rsid w:val="00775EF7"/>
    <w:rsid w:val="00776B66"/>
    <w:rsid w:val="00781BB1"/>
    <w:rsid w:val="00786704"/>
    <w:rsid w:val="00792806"/>
    <w:rsid w:val="007949F1"/>
    <w:rsid w:val="00794D7A"/>
    <w:rsid w:val="007950F1"/>
    <w:rsid w:val="00795771"/>
    <w:rsid w:val="00795CC1"/>
    <w:rsid w:val="00797FB5"/>
    <w:rsid w:val="00797FF2"/>
    <w:rsid w:val="007A0864"/>
    <w:rsid w:val="007A0A16"/>
    <w:rsid w:val="007A2221"/>
    <w:rsid w:val="007A27DC"/>
    <w:rsid w:val="007A3325"/>
    <w:rsid w:val="007A41CD"/>
    <w:rsid w:val="007A435B"/>
    <w:rsid w:val="007A5AF2"/>
    <w:rsid w:val="007B003F"/>
    <w:rsid w:val="007B09F1"/>
    <w:rsid w:val="007B0F8C"/>
    <w:rsid w:val="007B2E45"/>
    <w:rsid w:val="007B33D3"/>
    <w:rsid w:val="007B3F40"/>
    <w:rsid w:val="007B56E1"/>
    <w:rsid w:val="007B59C3"/>
    <w:rsid w:val="007B6513"/>
    <w:rsid w:val="007C0B47"/>
    <w:rsid w:val="007C2A6D"/>
    <w:rsid w:val="007C491B"/>
    <w:rsid w:val="007C573A"/>
    <w:rsid w:val="007C69E7"/>
    <w:rsid w:val="007C6AF2"/>
    <w:rsid w:val="007C70F9"/>
    <w:rsid w:val="007D04B1"/>
    <w:rsid w:val="007D1C20"/>
    <w:rsid w:val="007D2628"/>
    <w:rsid w:val="007D29EE"/>
    <w:rsid w:val="007D7DCA"/>
    <w:rsid w:val="007E2A27"/>
    <w:rsid w:val="007E3DE5"/>
    <w:rsid w:val="007E49C4"/>
    <w:rsid w:val="007E5BA4"/>
    <w:rsid w:val="007E6481"/>
    <w:rsid w:val="007E6946"/>
    <w:rsid w:val="007F01F4"/>
    <w:rsid w:val="007F0859"/>
    <w:rsid w:val="007F2B1E"/>
    <w:rsid w:val="007F3173"/>
    <w:rsid w:val="007F3DAF"/>
    <w:rsid w:val="007F556C"/>
    <w:rsid w:val="007F6698"/>
    <w:rsid w:val="007F68DD"/>
    <w:rsid w:val="007F739D"/>
    <w:rsid w:val="007F797E"/>
    <w:rsid w:val="007F7D65"/>
    <w:rsid w:val="0080244E"/>
    <w:rsid w:val="008029B1"/>
    <w:rsid w:val="00802B1C"/>
    <w:rsid w:val="00802D42"/>
    <w:rsid w:val="00804396"/>
    <w:rsid w:val="00804ACC"/>
    <w:rsid w:val="00804D4C"/>
    <w:rsid w:val="00805118"/>
    <w:rsid w:val="00807DF7"/>
    <w:rsid w:val="00810F19"/>
    <w:rsid w:val="00811636"/>
    <w:rsid w:val="00812125"/>
    <w:rsid w:val="00813896"/>
    <w:rsid w:val="00815BD6"/>
    <w:rsid w:val="00816531"/>
    <w:rsid w:val="00816B65"/>
    <w:rsid w:val="008175F5"/>
    <w:rsid w:val="00817B29"/>
    <w:rsid w:val="00817EB2"/>
    <w:rsid w:val="00817EF8"/>
    <w:rsid w:val="008202EE"/>
    <w:rsid w:val="00820F55"/>
    <w:rsid w:val="00821363"/>
    <w:rsid w:val="0082377E"/>
    <w:rsid w:val="00825FAE"/>
    <w:rsid w:val="00826A8A"/>
    <w:rsid w:val="0083024B"/>
    <w:rsid w:val="00830CAE"/>
    <w:rsid w:val="00832436"/>
    <w:rsid w:val="00835C7E"/>
    <w:rsid w:val="00835FB9"/>
    <w:rsid w:val="00836790"/>
    <w:rsid w:val="00836962"/>
    <w:rsid w:val="00837707"/>
    <w:rsid w:val="00840A0A"/>
    <w:rsid w:val="00841C27"/>
    <w:rsid w:val="0084256F"/>
    <w:rsid w:val="00842975"/>
    <w:rsid w:val="00843924"/>
    <w:rsid w:val="00843EEA"/>
    <w:rsid w:val="00844F47"/>
    <w:rsid w:val="00845E89"/>
    <w:rsid w:val="00850E2A"/>
    <w:rsid w:val="00851CD4"/>
    <w:rsid w:val="008540D6"/>
    <w:rsid w:val="0085524B"/>
    <w:rsid w:val="00855862"/>
    <w:rsid w:val="00855EA1"/>
    <w:rsid w:val="00857FCE"/>
    <w:rsid w:val="00860658"/>
    <w:rsid w:val="00861467"/>
    <w:rsid w:val="008632C7"/>
    <w:rsid w:val="0086339E"/>
    <w:rsid w:val="00864021"/>
    <w:rsid w:val="00864652"/>
    <w:rsid w:val="00864699"/>
    <w:rsid w:val="0086515B"/>
    <w:rsid w:val="00865828"/>
    <w:rsid w:val="00866389"/>
    <w:rsid w:val="00866488"/>
    <w:rsid w:val="008667E2"/>
    <w:rsid w:val="00866D38"/>
    <w:rsid w:val="008702C4"/>
    <w:rsid w:val="00870B31"/>
    <w:rsid w:val="0087155D"/>
    <w:rsid w:val="008717E4"/>
    <w:rsid w:val="008718B7"/>
    <w:rsid w:val="00873C1A"/>
    <w:rsid w:val="0087532D"/>
    <w:rsid w:val="00875C89"/>
    <w:rsid w:val="0087665E"/>
    <w:rsid w:val="00877B88"/>
    <w:rsid w:val="008807FE"/>
    <w:rsid w:val="00883BEC"/>
    <w:rsid w:val="008845D1"/>
    <w:rsid w:val="00884995"/>
    <w:rsid w:val="00885FF7"/>
    <w:rsid w:val="008865E5"/>
    <w:rsid w:val="008867BE"/>
    <w:rsid w:val="00886FE6"/>
    <w:rsid w:val="008875DA"/>
    <w:rsid w:val="00887826"/>
    <w:rsid w:val="008906F5"/>
    <w:rsid w:val="00890E67"/>
    <w:rsid w:val="008919E4"/>
    <w:rsid w:val="008921D5"/>
    <w:rsid w:val="00892219"/>
    <w:rsid w:val="00892D0B"/>
    <w:rsid w:val="00892E23"/>
    <w:rsid w:val="008958D2"/>
    <w:rsid w:val="00897D06"/>
    <w:rsid w:val="00897F73"/>
    <w:rsid w:val="008A1440"/>
    <w:rsid w:val="008A1AB3"/>
    <w:rsid w:val="008A395C"/>
    <w:rsid w:val="008A3D0B"/>
    <w:rsid w:val="008A418E"/>
    <w:rsid w:val="008A43A5"/>
    <w:rsid w:val="008A5584"/>
    <w:rsid w:val="008A684F"/>
    <w:rsid w:val="008A6896"/>
    <w:rsid w:val="008A68BD"/>
    <w:rsid w:val="008A69B1"/>
    <w:rsid w:val="008A6F54"/>
    <w:rsid w:val="008B1203"/>
    <w:rsid w:val="008B1C05"/>
    <w:rsid w:val="008B1ECE"/>
    <w:rsid w:val="008B29FB"/>
    <w:rsid w:val="008B5579"/>
    <w:rsid w:val="008B5F0D"/>
    <w:rsid w:val="008B6130"/>
    <w:rsid w:val="008C1134"/>
    <w:rsid w:val="008C1F90"/>
    <w:rsid w:val="008C4006"/>
    <w:rsid w:val="008C45D9"/>
    <w:rsid w:val="008C7CEF"/>
    <w:rsid w:val="008D06D6"/>
    <w:rsid w:val="008D0A3C"/>
    <w:rsid w:val="008D213C"/>
    <w:rsid w:val="008D3094"/>
    <w:rsid w:val="008D408D"/>
    <w:rsid w:val="008D535A"/>
    <w:rsid w:val="008D552B"/>
    <w:rsid w:val="008D5F10"/>
    <w:rsid w:val="008D6182"/>
    <w:rsid w:val="008D6784"/>
    <w:rsid w:val="008D6884"/>
    <w:rsid w:val="008D7361"/>
    <w:rsid w:val="008E018A"/>
    <w:rsid w:val="008E018D"/>
    <w:rsid w:val="008E1013"/>
    <w:rsid w:val="008E14A8"/>
    <w:rsid w:val="008E2E58"/>
    <w:rsid w:val="008E3655"/>
    <w:rsid w:val="008E4598"/>
    <w:rsid w:val="008E48CF"/>
    <w:rsid w:val="008E4BB4"/>
    <w:rsid w:val="008E5E41"/>
    <w:rsid w:val="008E72E5"/>
    <w:rsid w:val="008E7A9B"/>
    <w:rsid w:val="008E7DE2"/>
    <w:rsid w:val="008F021C"/>
    <w:rsid w:val="008F0608"/>
    <w:rsid w:val="008F0DE7"/>
    <w:rsid w:val="008F0E37"/>
    <w:rsid w:val="008F1F46"/>
    <w:rsid w:val="008F2B1C"/>
    <w:rsid w:val="008F336A"/>
    <w:rsid w:val="008F3500"/>
    <w:rsid w:val="008F3AE2"/>
    <w:rsid w:val="008F47FA"/>
    <w:rsid w:val="008F55FB"/>
    <w:rsid w:val="008F61AD"/>
    <w:rsid w:val="008F644E"/>
    <w:rsid w:val="008F79B2"/>
    <w:rsid w:val="00900D17"/>
    <w:rsid w:val="00901161"/>
    <w:rsid w:val="00903341"/>
    <w:rsid w:val="00904C66"/>
    <w:rsid w:val="00904EBC"/>
    <w:rsid w:val="00905CB0"/>
    <w:rsid w:val="009065D5"/>
    <w:rsid w:val="00906694"/>
    <w:rsid w:val="009072AC"/>
    <w:rsid w:val="00907AB2"/>
    <w:rsid w:val="009101FB"/>
    <w:rsid w:val="009105EF"/>
    <w:rsid w:val="0091105D"/>
    <w:rsid w:val="00911450"/>
    <w:rsid w:val="00911E50"/>
    <w:rsid w:val="009129AE"/>
    <w:rsid w:val="009129ED"/>
    <w:rsid w:val="0091504E"/>
    <w:rsid w:val="00917585"/>
    <w:rsid w:val="00917CE4"/>
    <w:rsid w:val="009201CD"/>
    <w:rsid w:val="0092190F"/>
    <w:rsid w:val="009222EE"/>
    <w:rsid w:val="009225E9"/>
    <w:rsid w:val="00924846"/>
    <w:rsid w:val="009253EB"/>
    <w:rsid w:val="0092633F"/>
    <w:rsid w:val="00927D2D"/>
    <w:rsid w:val="00932276"/>
    <w:rsid w:val="0093231E"/>
    <w:rsid w:val="0093277E"/>
    <w:rsid w:val="00934F7F"/>
    <w:rsid w:val="00937206"/>
    <w:rsid w:val="00940C4B"/>
    <w:rsid w:val="00941422"/>
    <w:rsid w:val="00943624"/>
    <w:rsid w:val="00943BF5"/>
    <w:rsid w:val="009444D3"/>
    <w:rsid w:val="009451CE"/>
    <w:rsid w:val="009472A7"/>
    <w:rsid w:val="00950697"/>
    <w:rsid w:val="00950BB9"/>
    <w:rsid w:val="009523C9"/>
    <w:rsid w:val="00952CAC"/>
    <w:rsid w:val="0095495A"/>
    <w:rsid w:val="00955143"/>
    <w:rsid w:val="00955826"/>
    <w:rsid w:val="009560C9"/>
    <w:rsid w:val="00957720"/>
    <w:rsid w:val="0096039E"/>
    <w:rsid w:val="00960D2F"/>
    <w:rsid w:val="009614FD"/>
    <w:rsid w:val="009658AA"/>
    <w:rsid w:val="00965AF1"/>
    <w:rsid w:val="0096665D"/>
    <w:rsid w:val="00966872"/>
    <w:rsid w:val="00966D5F"/>
    <w:rsid w:val="00966E56"/>
    <w:rsid w:val="009671E9"/>
    <w:rsid w:val="00970E0A"/>
    <w:rsid w:val="00972A0A"/>
    <w:rsid w:val="009738D2"/>
    <w:rsid w:val="0097691B"/>
    <w:rsid w:val="00976DDF"/>
    <w:rsid w:val="009805AE"/>
    <w:rsid w:val="009811CC"/>
    <w:rsid w:val="009826F0"/>
    <w:rsid w:val="0098292C"/>
    <w:rsid w:val="00982CAA"/>
    <w:rsid w:val="009840C4"/>
    <w:rsid w:val="00984538"/>
    <w:rsid w:val="00984C86"/>
    <w:rsid w:val="00985B1B"/>
    <w:rsid w:val="00987197"/>
    <w:rsid w:val="00990936"/>
    <w:rsid w:val="00991265"/>
    <w:rsid w:val="00992490"/>
    <w:rsid w:val="009952AC"/>
    <w:rsid w:val="00995601"/>
    <w:rsid w:val="009977AE"/>
    <w:rsid w:val="009978F6"/>
    <w:rsid w:val="00997D2E"/>
    <w:rsid w:val="009A24EF"/>
    <w:rsid w:val="009A26D8"/>
    <w:rsid w:val="009A28A8"/>
    <w:rsid w:val="009A2938"/>
    <w:rsid w:val="009A6117"/>
    <w:rsid w:val="009A6DCF"/>
    <w:rsid w:val="009A7B27"/>
    <w:rsid w:val="009A7F81"/>
    <w:rsid w:val="009B0401"/>
    <w:rsid w:val="009B0A6C"/>
    <w:rsid w:val="009B23FB"/>
    <w:rsid w:val="009B39A3"/>
    <w:rsid w:val="009B3D5A"/>
    <w:rsid w:val="009B4245"/>
    <w:rsid w:val="009B62EE"/>
    <w:rsid w:val="009B63A3"/>
    <w:rsid w:val="009B7C49"/>
    <w:rsid w:val="009C0577"/>
    <w:rsid w:val="009C0758"/>
    <w:rsid w:val="009C0D6A"/>
    <w:rsid w:val="009C0DB0"/>
    <w:rsid w:val="009C215C"/>
    <w:rsid w:val="009C21F6"/>
    <w:rsid w:val="009C5879"/>
    <w:rsid w:val="009C5E84"/>
    <w:rsid w:val="009C6880"/>
    <w:rsid w:val="009C69E1"/>
    <w:rsid w:val="009D06F8"/>
    <w:rsid w:val="009D2802"/>
    <w:rsid w:val="009D30FE"/>
    <w:rsid w:val="009D42D1"/>
    <w:rsid w:val="009D55D1"/>
    <w:rsid w:val="009D5778"/>
    <w:rsid w:val="009D6B85"/>
    <w:rsid w:val="009D6EA9"/>
    <w:rsid w:val="009D7CBE"/>
    <w:rsid w:val="009E144F"/>
    <w:rsid w:val="009E1673"/>
    <w:rsid w:val="009E1CAC"/>
    <w:rsid w:val="009E2067"/>
    <w:rsid w:val="009E22A2"/>
    <w:rsid w:val="009E28D7"/>
    <w:rsid w:val="009E3506"/>
    <w:rsid w:val="009E3603"/>
    <w:rsid w:val="009E52AF"/>
    <w:rsid w:val="009E56D3"/>
    <w:rsid w:val="009E5B87"/>
    <w:rsid w:val="009E6765"/>
    <w:rsid w:val="009E677E"/>
    <w:rsid w:val="009E6817"/>
    <w:rsid w:val="009F015C"/>
    <w:rsid w:val="009F0595"/>
    <w:rsid w:val="009F1385"/>
    <w:rsid w:val="009F3246"/>
    <w:rsid w:val="009F43E0"/>
    <w:rsid w:val="009F5885"/>
    <w:rsid w:val="009F6E7F"/>
    <w:rsid w:val="009F77CF"/>
    <w:rsid w:val="009F7939"/>
    <w:rsid w:val="009F7CE0"/>
    <w:rsid w:val="009F7F42"/>
    <w:rsid w:val="00A0017F"/>
    <w:rsid w:val="00A00B5E"/>
    <w:rsid w:val="00A00BE4"/>
    <w:rsid w:val="00A023B3"/>
    <w:rsid w:val="00A03D8E"/>
    <w:rsid w:val="00A051C3"/>
    <w:rsid w:val="00A05EB7"/>
    <w:rsid w:val="00A07658"/>
    <w:rsid w:val="00A07D30"/>
    <w:rsid w:val="00A07FE5"/>
    <w:rsid w:val="00A105A3"/>
    <w:rsid w:val="00A10FF3"/>
    <w:rsid w:val="00A113CA"/>
    <w:rsid w:val="00A12E49"/>
    <w:rsid w:val="00A139BA"/>
    <w:rsid w:val="00A14102"/>
    <w:rsid w:val="00A17005"/>
    <w:rsid w:val="00A17DFA"/>
    <w:rsid w:val="00A21838"/>
    <w:rsid w:val="00A21ECE"/>
    <w:rsid w:val="00A21EF9"/>
    <w:rsid w:val="00A229DF"/>
    <w:rsid w:val="00A2390D"/>
    <w:rsid w:val="00A240D4"/>
    <w:rsid w:val="00A24558"/>
    <w:rsid w:val="00A25472"/>
    <w:rsid w:val="00A25A36"/>
    <w:rsid w:val="00A25B52"/>
    <w:rsid w:val="00A2676D"/>
    <w:rsid w:val="00A3080A"/>
    <w:rsid w:val="00A32714"/>
    <w:rsid w:val="00A32BB7"/>
    <w:rsid w:val="00A32C47"/>
    <w:rsid w:val="00A36302"/>
    <w:rsid w:val="00A3662F"/>
    <w:rsid w:val="00A42236"/>
    <w:rsid w:val="00A42626"/>
    <w:rsid w:val="00A429D5"/>
    <w:rsid w:val="00A42EC5"/>
    <w:rsid w:val="00A433C1"/>
    <w:rsid w:val="00A436BC"/>
    <w:rsid w:val="00A44219"/>
    <w:rsid w:val="00A44541"/>
    <w:rsid w:val="00A454FB"/>
    <w:rsid w:val="00A46D8D"/>
    <w:rsid w:val="00A505D8"/>
    <w:rsid w:val="00A509A5"/>
    <w:rsid w:val="00A517B6"/>
    <w:rsid w:val="00A529E7"/>
    <w:rsid w:val="00A52FA5"/>
    <w:rsid w:val="00A5465A"/>
    <w:rsid w:val="00A549E0"/>
    <w:rsid w:val="00A555A9"/>
    <w:rsid w:val="00A55697"/>
    <w:rsid w:val="00A561EC"/>
    <w:rsid w:val="00A56779"/>
    <w:rsid w:val="00A5696D"/>
    <w:rsid w:val="00A600EF"/>
    <w:rsid w:val="00A603F3"/>
    <w:rsid w:val="00A612A7"/>
    <w:rsid w:val="00A6297B"/>
    <w:rsid w:val="00A6425C"/>
    <w:rsid w:val="00A648F4"/>
    <w:rsid w:val="00A66087"/>
    <w:rsid w:val="00A663EE"/>
    <w:rsid w:val="00A66711"/>
    <w:rsid w:val="00A711AD"/>
    <w:rsid w:val="00A7287E"/>
    <w:rsid w:val="00A73D7B"/>
    <w:rsid w:val="00A74ADB"/>
    <w:rsid w:val="00A75CB8"/>
    <w:rsid w:val="00A75CBF"/>
    <w:rsid w:val="00A75DD5"/>
    <w:rsid w:val="00A77378"/>
    <w:rsid w:val="00A808B2"/>
    <w:rsid w:val="00A81065"/>
    <w:rsid w:val="00A825FA"/>
    <w:rsid w:val="00A82712"/>
    <w:rsid w:val="00A84DE9"/>
    <w:rsid w:val="00A904F0"/>
    <w:rsid w:val="00A92591"/>
    <w:rsid w:val="00A927A1"/>
    <w:rsid w:val="00A92A63"/>
    <w:rsid w:val="00A92A86"/>
    <w:rsid w:val="00A93780"/>
    <w:rsid w:val="00A94013"/>
    <w:rsid w:val="00A9445C"/>
    <w:rsid w:val="00A948EB"/>
    <w:rsid w:val="00A94EE2"/>
    <w:rsid w:val="00A95DF9"/>
    <w:rsid w:val="00AA03DA"/>
    <w:rsid w:val="00AA0512"/>
    <w:rsid w:val="00AA3572"/>
    <w:rsid w:val="00AA467B"/>
    <w:rsid w:val="00AA47A5"/>
    <w:rsid w:val="00AA6ED5"/>
    <w:rsid w:val="00AB015C"/>
    <w:rsid w:val="00AB040B"/>
    <w:rsid w:val="00AB0F70"/>
    <w:rsid w:val="00AB1C55"/>
    <w:rsid w:val="00AB27E5"/>
    <w:rsid w:val="00AB4420"/>
    <w:rsid w:val="00AB7D4F"/>
    <w:rsid w:val="00AC055A"/>
    <w:rsid w:val="00AC1822"/>
    <w:rsid w:val="00AC1A84"/>
    <w:rsid w:val="00AC279D"/>
    <w:rsid w:val="00AC27BC"/>
    <w:rsid w:val="00AC2EC0"/>
    <w:rsid w:val="00AC323B"/>
    <w:rsid w:val="00AC40A7"/>
    <w:rsid w:val="00AC49F7"/>
    <w:rsid w:val="00AC4B30"/>
    <w:rsid w:val="00AC4B49"/>
    <w:rsid w:val="00AC4CF1"/>
    <w:rsid w:val="00AC4D67"/>
    <w:rsid w:val="00AC59AA"/>
    <w:rsid w:val="00AD12D4"/>
    <w:rsid w:val="00AD156A"/>
    <w:rsid w:val="00AD1D40"/>
    <w:rsid w:val="00AD20CF"/>
    <w:rsid w:val="00AD2494"/>
    <w:rsid w:val="00AD2A7B"/>
    <w:rsid w:val="00AD2D77"/>
    <w:rsid w:val="00AD2EBF"/>
    <w:rsid w:val="00AD3CC3"/>
    <w:rsid w:val="00AD5234"/>
    <w:rsid w:val="00AD577D"/>
    <w:rsid w:val="00AD5F1F"/>
    <w:rsid w:val="00AD6028"/>
    <w:rsid w:val="00AE25CF"/>
    <w:rsid w:val="00AE299E"/>
    <w:rsid w:val="00AE5E95"/>
    <w:rsid w:val="00AE6F9E"/>
    <w:rsid w:val="00AE7FB5"/>
    <w:rsid w:val="00AF0F22"/>
    <w:rsid w:val="00AF1E18"/>
    <w:rsid w:val="00AF1FB7"/>
    <w:rsid w:val="00AF2BEC"/>
    <w:rsid w:val="00AF3086"/>
    <w:rsid w:val="00AF38FB"/>
    <w:rsid w:val="00AF5385"/>
    <w:rsid w:val="00AF54E2"/>
    <w:rsid w:val="00AF64B2"/>
    <w:rsid w:val="00B01ADD"/>
    <w:rsid w:val="00B0243A"/>
    <w:rsid w:val="00B10443"/>
    <w:rsid w:val="00B12D43"/>
    <w:rsid w:val="00B131E5"/>
    <w:rsid w:val="00B149BB"/>
    <w:rsid w:val="00B14A34"/>
    <w:rsid w:val="00B152FD"/>
    <w:rsid w:val="00B16F9B"/>
    <w:rsid w:val="00B206C9"/>
    <w:rsid w:val="00B21502"/>
    <w:rsid w:val="00B219E5"/>
    <w:rsid w:val="00B22E92"/>
    <w:rsid w:val="00B22FB5"/>
    <w:rsid w:val="00B23008"/>
    <w:rsid w:val="00B235CD"/>
    <w:rsid w:val="00B2395B"/>
    <w:rsid w:val="00B2485F"/>
    <w:rsid w:val="00B2500C"/>
    <w:rsid w:val="00B25495"/>
    <w:rsid w:val="00B25E28"/>
    <w:rsid w:val="00B2650E"/>
    <w:rsid w:val="00B2667D"/>
    <w:rsid w:val="00B26BB9"/>
    <w:rsid w:val="00B26E72"/>
    <w:rsid w:val="00B30AC9"/>
    <w:rsid w:val="00B31F45"/>
    <w:rsid w:val="00B327E9"/>
    <w:rsid w:val="00B36F47"/>
    <w:rsid w:val="00B370C1"/>
    <w:rsid w:val="00B400F9"/>
    <w:rsid w:val="00B4170A"/>
    <w:rsid w:val="00B44923"/>
    <w:rsid w:val="00B453AC"/>
    <w:rsid w:val="00B46253"/>
    <w:rsid w:val="00B46EBD"/>
    <w:rsid w:val="00B46FBF"/>
    <w:rsid w:val="00B47DBC"/>
    <w:rsid w:val="00B50A1C"/>
    <w:rsid w:val="00B519DC"/>
    <w:rsid w:val="00B539B5"/>
    <w:rsid w:val="00B549CE"/>
    <w:rsid w:val="00B55FF3"/>
    <w:rsid w:val="00B56171"/>
    <w:rsid w:val="00B56D1B"/>
    <w:rsid w:val="00B61050"/>
    <w:rsid w:val="00B61824"/>
    <w:rsid w:val="00B61AE2"/>
    <w:rsid w:val="00B61C97"/>
    <w:rsid w:val="00B63B38"/>
    <w:rsid w:val="00B6443D"/>
    <w:rsid w:val="00B667A4"/>
    <w:rsid w:val="00B667B5"/>
    <w:rsid w:val="00B6715E"/>
    <w:rsid w:val="00B67912"/>
    <w:rsid w:val="00B67CA2"/>
    <w:rsid w:val="00B7191C"/>
    <w:rsid w:val="00B71A43"/>
    <w:rsid w:val="00B72F12"/>
    <w:rsid w:val="00B75382"/>
    <w:rsid w:val="00B7584D"/>
    <w:rsid w:val="00B76096"/>
    <w:rsid w:val="00B77D70"/>
    <w:rsid w:val="00B80221"/>
    <w:rsid w:val="00B819A0"/>
    <w:rsid w:val="00B81DAE"/>
    <w:rsid w:val="00B824A4"/>
    <w:rsid w:val="00B8266E"/>
    <w:rsid w:val="00B830C2"/>
    <w:rsid w:val="00B837B9"/>
    <w:rsid w:val="00B841C1"/>
    <w:rsid w:val="00B84352"/>
    <w:rsid w:val="00B84A6F"/>
    <w:rsid w:val="00B85711"/>
    <w:rsid w:val="00B85E46"/>
    <w:rsid w:val="00B86211"/>
    <w:rsid w:val="00B864DF"/>
    <w:rsid w:val="00B86FE0"/>
    <w:rsid w:val="00B875D0"/>
    <w:rsid w:val="00B87FCB"/>
    <w:rsid w:val="00B907DC"/>
    <w:rsid w:val="00B91BD7"/>
    <w:rsid w:val="00B92387"/>
    <w:rsid w:val="00B92E6E"/>
    <w:rsid w:val="00B950E3"/>
    <w:rsid w:val="00B96721"/>
    <w:rsid w:val="00B96FCE"/>
    <w:rsid w:val="00B971A5"/>
    <w:rsid w:val="00BA1A3B"/>
    <w:rsid w:val="00BA1EF1"/>
    <w:rsid w:val="00BA259C"/>
    <w:rsid w:val="00BA2840"/>
    <w:rsid w:val="00BA3932"/>
    <w:rsid w:val="00BA3C1F"/>
    <w:rsid w:val="00BA3CF9"/>
    <w:rsid w:val="00BA43EB"/>
    <w:rsid w:val="00BA5105"/>
    <w:rsid w:val="00BA55BB"/>
    <w:rsid w:val="00BA55BC"/>
    <w:rsid w:val="00BA75B0"/>
    <w:rsid w:val="00BB32F8"/>
    <w:rsid w:val="00BB5935"/>
    <w:rsid w:val="00BB6580"/>
    <w:rsid w:val="00BC0465"/>
    <w:rsid w:val="00BC09B1"/>
    <w:rsid w:val="00BC102D"/>
    <w:rsid w:val="00BC11C9"/>
    <w:rsid w:val="00BC1993"/>
    <w:rsid w:val="00BC33E4"/>
    <w:rsid w:val="00BC44D8"/>
    <w:rsid w:val="00BC52B5"/>
    <w:rsid w:val="00BC616E"/>
    <w:rsid w:val="00BC6490"/>
    <w:rsid w:val="00BC6594"/>
    <w:rsid w:val="00BC7134"/>
    <w:rsid w:val="00BC74F8"/>
    <w:rsid w:val="00BC7ADC"/>
    <w:rsid w:val="00BC7CBD"/>
    <w:rsid w:val="00BD0345"/>
    <w:rsid w:val="00BD073D"/>
    <w:rsid w:val="00BD0CD8"/>
    <w:rsid w:val="00BD14B1"/>
    <w:rsid w:val="00BD2A49"/>
    <w:rsid w:val="00BD4066"/>
    <w:rsid w:val="00BD689D"/>
    <w:rsid w:val="00BE08AB"/>
    <w:rsid w:val="00BE2F86"/>
    <w:rsid w:val="00BE53BD"/>
    <w:rsid w:val="00BE5B68"/>
    <w:rsid w:val="00BE7706"/>
    <w:rsid w:val="00BF0A53"/>
    <w:rsid w:val="00BF43CA"/>
    <w:rsid w:val="00BF481F"/>
    <w:rsid w:val="00BF59F9"/>
    <w:rsid w:val="00BF6CB7"/>
    <w:rsid w:val="00C00802"/>
    <w:rsid w:val="00C01344"/>
    <w:rsid w:val="00C01EB6"/>
    <w:rsid w:val="00C04190"/>
    <w:rsid w:val="00C06DFA"/>
    <w:rsid w:val="00C077A3"/>
    <w:rsid w:val="00C115B7"/>
    <w:rsid w:val="00C1290C"/>
    <w:rsid w:val="00C13672"/>
    <w:rsid w:val="00C14AD2"/>
    <w:rsid w:val="00C15D66"/>
    <w:rsid w:val="00C16867"/>
    <w:rsid w:val="00C16AB0"/>
    <w:rsid w:val="00C17C5A"/>
    <w:rsid w:val="00C20022"/>
    <w:rsid w:val="00C2289C"/>
    <w:rsid w:val="00C22F83"/>
    <w:rsid w:val="00C23985"/>
    <w:rsid w:val="00C24A39"/>
    <w:rsid w:val="00C256E9"/>
    <w:rsid w:val="00C26347"/>
    <w:rsid w:val="00C277F4"/>
    <w:rsid w:val="00C306BA"/>
    <w:rsid w:val="00C31C62"/>
    <w:rsid w:val="00C32830"/>
    <w:rsid w:val="00C34311"/>
    <w:rsid w:val="00C34D40"/>
    <w:rsid w:val="00C353DB"/>
    <w:rsid w:val="00C36039"/>
    <w:rsid w:val="00C40FAB"/>
    <w:rsid w:val="00C41A71"/>
    <w:rsid w:val="00C422B0"/>
    <w:rsid w:val="00C4445E"/>
    <w:rsid w:val="00C45C33"/>
    <w:rsid w:val="00C5051B"/>
    <w:rsid w:val="00C5097E"/>
    <w:rsid w:val="00C51835"/>
    <w:rsid w:val="00C518F7"/>
    <w:rsid w:val="00C51C24"/>
    <w:rsid w:val="00C526FA"/>
    <w:rsid w:val="00C54B3A"/>
    <w:rsid w:val="00C55729"/>
    <w:rsid w:val="00C56D22"/>
    <w:rsid w:val="00C57C52"/>
    <w:rsid w:val="00C61FFD"/>
    <w:rsid w:val="00C62AA0"/>
    <w:rsid w:val="00C635AC"/>
    <w:rsid w:val="00C65046"/>
    <w:rsid w:val="00C6560A"/>
    <w:rsid w:val="00C71149"/>
    <w:rsid w:val="00C72375"/>
    <w:rsid w:val="00C7453E"/>
    <w:rsid w:val="00C77C9B"/>
    <w:rsid w:val="00C80BDF"/>
    <w:rsid w:val="00C80E51"/>
    <w:rsid w:val="00C80F2C"/>
    <w:rsid w:val="00C8226A"/>
    <w:rsid w:val="00C82F08"/>
    <w:rsid w:val="00C83B84"/>
    <w:rsid w:val="00C84E10"/>
    <w:rsid w:val="00C85921"/>
    <w:rsid w:val="00C85E82"/>
    <w:rsid w:val="00C85E8D"/>
    <w:rsid w:val="00C876B5"/>
    <w:rsid w:val="00C90F70"/>
    <w:rsid w:val="00C9162D"/>
    <w:rsid w:val="00C92C42"/>
    <w:rsid w:val="00C92E5D"/>
    <w:rsid w:val="00C9358F"/>
    <w:rsid w:val="00C9749E"/>
    <w:rsid w:val="00CA05E4"/>
    <w:rsid w:val="00CA16A6"/>
    <w:rsid w:val="00CA1839"/>
    <w:rsid w:val="00CA2056"/>
    <w:rsid w:val="00CA2492"/>
    <w:rsid w:val="00CA3542"/>
    <w:rsid w:val="00CA4597"/>
    <w:rsid w:val="00CA47FA"/>
    <w:rsid w:val="00CA537D"/>
    <w:rsid w:val="00CA5692"/>
    <w:rsid w:val="00CA6DC6"/>
    <w:rsid w:val="00CA7B70"/>
    <w:rsid w:val="00CB1A88"/>
    <w:rsid w:val="00CB2B7B"/>
    <w:rsid w:val="00CB2CEA"/>
    <w:rsid w:val="00CB4C5B"/>
    <w:rsid w:val="00CB516A"/>
    <w:rsid w:val="00CB5D4D"/>
    <w:rsid w:val="00CB640C"/>
    <w:rsid w:val="00CB6B0B"/>
    <w:rsid w:val="00CB6C70"/>
    <w:rsid w:val="00CB6EAE"/>
    <w:rsid w:val="00CC08B8"/>
    <w:rsid w:val="00CC18EB"/>
    <w:rsid w:val="00CC1D28"/>
    <w:rsid w:val="00CC2882"/>
    <w:rsid w:val="00CC2CF1"/>
    <w:rsid w:val="00CC3E1F"/>
    <w:rsid w:val="00CC58DF"/>
    <w:rsid w:val="00CD0EB5"/>
    <w:rsid w:val="00CD160E"/>
    <w:rsid w:val="00CD1CED"/>
    <w:rsid w:val="00CD2A76"/>
    <w:rsid w:val="00CD465A"/>
    <w:rsid w:val="00CD4C32"/>
    <w:rsid w:val="00CD53B2"/>
    <w:rsid w:val="00CD5A9D"/>
    <w:rsid w:val="00CD5F72"/>
    <w:rsid w:val="00CD6C46"/>
    <w:rsid w:val="00CD7D29"/>
    <w:rsid w:val="00CE2323"/>
    <w:rsid w:val="00CE558D"/>
    <w:rsid w:val="00CE5B54"/>
    <w:rsid w:val="00CE6527"/>
    <w:rsid w:val="00CF2AE9"/>
    <w:rsid w:val="00CF34CB"/>
    <w:rsid w:val="00CF3784"/>
    <w:rsid w:val="00CF39B5"/>
    <w:rsid w:val="00CF3A5D"/>
    <w:rsid w:val="00CF687D"/>
    <w:rsid w:val="00D0237A"/>
    <w:rsid w:val="00D0296A"/>
    <w:rsid w:val="00D04E39"/>
    <w:rsid w:val="00D077DC"/>
    <w:rsid w:val="00D108A3"/>
    <w:rsid w:val="00D10DE1"/>
    <w:rsid w:val="00D11768"/>
    <w:rsid w:val="00D14AE7"/>
    <w:rsid w:val="00D15297"/>
    <w:rsid w:val="00D159A7"/>
    <w:rsid w:val="00D15D57"/>
    <w:rsid w:val="00D16164"/>
    <w:rsid w:val="00D1697B"/>
    <w:rsid w:val="00D21444"/>
    <w:rsid w:val="00D21CB5"/>
    <w:rsid w:val="00D21E55"/>
    <w:rsid w:val="00D228B7"/>
    <w:rsid w:val="00D2334D"/>
    <w:rsid w:val="00D260CC"/>
    <w:rsid w:val="00D264E2"/>
    <w:rsid w:val="00D26714"/>
    <w:rsid w:val="00D304C5"/>
    <w:rsid w:val="00D318EF"/>
    <w:rsid w:val="00D32DAE"/>
    <w:rsid w:val="00D33CE6"/>
    <w:rsid w:val="00D34804"/>
    <w:rsid w:val="00D40386"/>
    <w:rsid w:val="00D40F53"/>
    <w:rsid w:val="00D43D4A"/>
    <w:rsid w:val="00D44575"/>
    <w:rsid w:val="00D44803"/>
    <w:rsid w:val="00D44963"/>
    <w:rsid w:val="00D463DA"/>
    <w:rsid w:val="00D466F3"/>
    <w:rsid w:val="00D47DDB"/>
    <w:rsid w:val="00D501C1"/>
    <w:rsid w:val="00D508D8"/>
    <w:rsid w:val="00D50EDF"/>
    <w:rsid w:val="00D5183F"/>
    <w:rsid w:val="00D5197D"/>
    <w:rsid w:val="00D5308B"/>
    <w:rsid w:val="00D53ED2"/>
    <w:rsid w:val="00D5583B"/>
    <w:rsid w:val="00D57394"/>
    <w:rsid w:val="00D60AD0"/>
    <w:rsid w:val="00D6128A"/>
    <w:rsid w:val="00D6188D"/>
    <w:rsid w:val="00D62FF5"/>
    <w:rsid w:val="00D63773"/>
    <w:rsid w:val="00D63F47"/>
    <w:rsid w:val="00D65DEF"/>
    <w:rsid w:val="00D662EA"/>
    <w:rsid w:val="00D66F43"/>
    <w:rsid w:val="00D673A5"/>
    <w:rsid w:val="00D67FA1"/>
    <w:rsid w:val="00D708B2"/>
    <w:rsid w:val="00D71F3C"/>
    <w:rsid w:val="00D723C1"/>
    <w:rsid w:val="00D7284F"/>
    <w:rsid w:val="00D72E88"/>
    <w:rsid w:val="00D739F8"/>
    <w:rsid w:val="00D7492B"/>
    <w:rsid w:val="00D77ED4"/>
    <w:rsid w:val="00D84FAE"/>
    <w:rsid w:val="00D85D0C"/>
    <w:rsid w:val="00D86664"/>
    <w:rsid w:val="00D87434"/>
    <w:rsid w:val="00D9015E"/>
    <w:rsid w:val="00D90642"/>
    <w:rsid w:val="00D90B89"/>
    <w:rsid w:val="00D917F2"/>
    <w:rsid w:val="00D921FA"/>
    <w:rsid w:val="00D92CC2"/>
    <w:rsid w:val="00D95C34"/>
    <w:rsid w:val="00DA5009"/>
    <w:rsid w:val="00DA584D"/>
    <w:rsid w:val="00DA7D34"/>
    <w:rsid w:val="00DB0D03"/>
    <w:rsid w:val="00DB12DA"/>
    <w:rsid w:val="00DB2A72"/>
    <w:rsid w:val="00DB378D"/>
    <w:rsid w:val="00DB3FB6"/>
    <w:rsid w:val="00DB6BD3"/>
    <w:rsid w:val="00DC1BF1"/>
    <w:rsid w:val="00DC2D26"/>
    <w:rsid w:val="00DC371A"/>
    <w:rsid w:val="00DC58BD"/>
    <w:rsid w:val="00DC5BC8"/>
    <w:rsid w:val="00DC5CA6"/>
    <w:rsid w:val="00DC6238"/>
    <w:rsid w:val="00DC714D"/>
    <w:rsid w:val="00DD023F"/>
    <w:rsid w:val="00DD0AF5"/>
    <w:rsid w:val="00DD1D5B"/>
    <w:rsid w:val="00DD2D21"/>
    <w:rsid w:val="00DD39EB"/>
    <w:rsid w:val="00DD4CFC"/>
    <w:rsid w:val="00DD5091"/>
    <w:rsid w:val="00DD5792"/>
    <w:rsid w:val="00DD6245"/>
    <w:rsid w:val="00DD67F9"/>
    <w:rsid w:val="00DD7184"/>
    <w:rsid w:val="00DD7B82"/>
    <w:rsid w:val="00DE441E"/>
    <w:rsid w:val="00DE4A58"/>
    <w:rsid w:val="00DE58CB"/>
    <w:rsid w:val="00DE5DE4"/>
    <w:rsid w:val="00DE7EC3"/>
    <w:rsid w:val="00DF18C1"/>
    <w:rsid w:val="00DF1A56"/>
    <w:rsid w:val="00DF234A"/>
    <w:rsid w:val="00DF289D"/>
    <w:rsid w:val="00DF3714"/>
    <w:rsid w:val="00DF4D5A"/>
    <w:rsid w:val="00DF7E44"/>
    <w:rsid w:val="00E01261"/>
    <w:rsid w:val="00E02BFB"/>
    <w:rsid w:val="00E03710"/>
    <w:rsid w:val="00E06A30"/>
    <w:rsid w:val="00E0777F"/>
    <w:rsid w:val="00E113C7"/>
    <w:rsid w:val="00E13A9B"/>
    <w:rsid w:val="00E142E9"/>
    <w:rsid w:val="00E15B01"/>
    <w:rsid w:val="00E16408"/>
    <w:rsid w:val="00E16C23"/>
    <w:rsid w:val="00E212F5"/>
    <w:rsid w:val="00E21AA8"/>
    <w:rsid w:val="00E224EF"/>
    <w:rsid w:val="00E22D4D"/>
    <w:rsid w:val="00E237FE"/>
    <w:rsid w:val="00E23E52"/>
    <w:rsid w:val="00E24A6D"/>
    <w:rsid w:val="00E272C7"/>
    <w:rsid w:val="00E27BFC"/>
    <w:rsid w:val="00E27E47"/>
    <w:rsid w:val="00E27F7E"/>
    <w:rsid w:val="00E35F7C"/>
    <w:rsid w:val="00E36425"/>
    <w:rsid w:val="00E36B02"/>
    <w:rsid w:val="00E36D2B"/>
    <w:rsid w:val="00E37017"/>
    <w:rsid w:val="00E413E3"/>
    <w:rsid w:val="00E419D0"/>
    <w:rsid w:val="00E4213D"/>
    <w:rsid w:val="00E45AB3"/>
    <w:rsid w:val="00E467D4"/>
    <w:rsid w:val="00E47A08"/>
    <w:rsid w:val="00E54269"/>
    <w:rsid w:val="00E54A2D"/>
    <w:rsid w:val="00E54FB2"/>
    <w:rsid w:val="00E55025"/>
    <w:rsid w:val="00E576DE"/>
    <w:rsid w:val="00E60898"/>
    <w:rsid w:val="00E625B9"/>
    <w:rsid w:val="00E650B4"/>
    <w:rsid w:val="00E65422"/>
    <w:rsid w:val="00E6573F"/>
    <w:rsid w:val="00E6643E"/>
    <w:rsid w:val="00E673E6"/>
    <w:rsid w:val="00E677F2"/>
    <w:rsid w:val="00E70CAC"/>
    <w:rsid w:val="00E724B3"/>
    <w:rsid w:val="00E747C3"/>
    <w:rsid w:val="00E74D55"/>
    <w:rsid w:val="00E756AC"/>
    <w:rsid w:val="00E76357"/>
    <w:rsid w:val="00E76BD4"/>
    <w:rsid w:val="00E7712C"/>
    <w:rsid w:val="00E774AE"/>
    <w:rsid w:val="00E77817"/>
    <w:rsid w:val="00E77C32"/>
    <w:rsid w:val="00E800DF"/>
    <w:rsid w:val="00E80747"/>
    <w:rsid w:val="00E8086B"/>
    <w:rsid w:val="00E808CE"/>
    <w:rsid w:val="00E80989"/>
    <w:rsid w:val="00E80E1B"/>
    <w:rsid w:val="00E80EB5"/>
    <w:rsid w:val="00E8201B"/>
    <w:rsid w:val="00E820CB"/>
    <w:rsid w:val="00E8293B"/>
    <w:rsid w:val="00E83051"/>
    <w:rsid w:val="00E87434"/>
    <w:rsid w:val="00E90244"/>
    <w:rsid w:val="00E9139D"/>
    <w:rsid w:val="00E91A04"/>
    <w:rsid w:val="00E927A9"/>
    <w:rsid w:val="00E927DF"/>
    <w:rsid w:val="00E9285E"/>
    <w:rsid w:val="00EA1633"/>
    <w:rsid w:val="00EA3354"/>
    <w:rsid w:val="00EA409D"/>
    <w:rsid w:val="00EA54C1"/>
    <w:rsid w:val="00EA5AD7"/>
    <w:rsid w:val="00EA5C74"/>
    <w:rsid w:val="00EA7469"/>
    <w:rsid w:val="00EA77CD"/>
    <w:rsid w:val="00EB0184"/>
    <w:rsid w:val="00EB0C27"/>
    <w:rsid w:val="00EB1602"/>
    <w:rsid w:val="00EB25C6"/>
    <w:rsid w:val="00EB27BC"/>
    <w:rsid w:val="00EB30FE"/>
    <w:rsid w:val="00EB3A35"/>
    <w:rsid w:val="00EB495C"/>
    <w:rsid w:val="00EB5BD9"/>
    <w:rsid w:val="00EB6FC6"/>
    <w:rsid w:val="00EB7524"/>
    <w:rsid w:val="00EB77EC"/>
    <w:rsid w:val="00EC11D4"/>
    <w:rsid w:val="00EC11E0"/>
    <w:rsid w:val="00EC14C8"/>
    <w:rsid w:val="00EC3331"/>
    <w:rsid w:val="00EC3C61"/>
    <w:rsid w:val="00EC418E"/>
    <w:rsid w:val="00EC4B4B"/>
    <w:rsid w:val="00EC5C46"/>
    <w:rsid w:val="00EC75C2"/>
    <w:rsid w:val="00ED061E"/>
    <w:rsid w:val="00ED170A"/>
    <w:rsid w:val="00ED21CB"/>
    <w:rsid w:val="00ED30DE"/>
    <w:rsid w:val="00ED4EB3"/>
    <w:rsid w:val="00ED5485"/>
    <w:rsid w:val="00ED705D"/>
    <w:rsid w:val="00ED794D"/>
    <w:rsid w:val="00ED7B5C"/>
    <w:rsid w:val="00EE0243"/>
    <w:rsid w:val="00EE14FD"/>
    <w:rsid w:val="00EE1958"/>
    <w:rsid w:val="00EE2C42"/>
    <w:rsid w:val="00EE2DEC"/>
    <w:rsid w:val="00EE2F62"/>
    <w:rsid w:val="00EE3B1D"/>
    <w:rsid w:val="00EE3E9A"/>
    <w:rsid w:val="00EE4386"/>
    <w:rsid w:val="00EE7512"/>
    <w:rsid w:val="00EE7AFA"/>
    <w:rsid w:val="00EE7DCC"/>
    <w:rsid w:val="00EF1860"/>
    <w:rsid w:val="00EF2B92"/>
    <w:rsid w:val="00EF326F"/>
    <w:rsid w:val="00EF3541"/>
    <w:rsid w:val="00EF3C8A"/>
    <w:rsid w:val="00EF4728"/>
    <w:rsid w:val="00EF4D60"/>
    <w:rsid w:val="00EF5EC1"/>
    <w:rsid w:val="00EF5FF0"/>
    <w:rsid w:val="00EF6FF1"/>
    <w:rsid w:val="00EF7ADF"/>
    <w:rsid w:val="00F0014C"/>
    <w:rsid w:val="00F001CA"/>
    <w:rsid w:val="00F00339"/>
    <w:rsid w:val="00F01B30"/>
    <w:rsid w:val="00F02750"/>
    <w:rsid w:val="00F05FA6"/>
    <w:rsid w:val="00F07A8D"/>
    <w:rsid w:val="00F167D8"/>
    <w:rsid w:val="00F201EA"/>
    <w:rsid w:val="00F20C57"/>
    <w:rsid w:val="00F23500"/>
    <w:rsid w:val="00F23964"/>
    <w:rsid w:val="00F25256"/>
    <w:rsid w:val="00F2646E"/>
    <w:rsid w:val="00F30634"/>
    <w:rsid w:val="00F30D90"/>
    <w:rsid w:val="00F3114E"/>
    <w:rsid w:val="00F31ABE"/>
    <w:rsid w:val="00F327E8"/>
    <w:rsid w:val="00F33388"/>
    <w:rsid w:val="00F34853"/>
    <w:rsid w:val="00F36562"/>
    <w:rsid w:val="00F36908"/>
    <w:rsid w:val="00F37AD8"/>
    <w:rsid w:val="00F40370"/>
    <w:rsid w:val="00F40782"/>
    <w:rsid w:val="00F41873"/>
    <w:rsid w:val="00F41D71"/>
    <w:rsid w:val="00F436D2"/>
    <w:rsid w:val="00F44C9A"/>
    <w:rsid w:val="00F4613F"/>
    <w:rsid w:val="00F46D78"/>
    <w:rsid w:val="00F4782C"/>
    <w:rsid w:val="00F512AC"/>
    <w:rsid w:val="00F51AD3"/>
    <w:rsid w:val="00F52652"/>
    <w:rsid w:val="00F52FD2"/>
    <w:rsid w:val="00F53808"/>
    <w:rsid w:val="00F54953"/>
    <w:rsid w:val="00F54E81"/>
    <w:rsid w:val="00F55C70"/>
    <w:rsid w:val="00F56BB5"/>
    <w:rsid w:val="00F57E7A"/>
    <w:rsid w:val="00F62AFD"/>
    <w:rsid w:val="00F62E7D"/>
    <w:rsid w:val="00F62F92"/>
    <w:rsid w:val="00F647BD"/>
    <w:rsid w:val="00F648D5"/>
    <w:rsid w:val="00F66B76"/>
    <w:rsid w:val="00F66CA2"/>
    <w:rsid w:val="00F67390"/>
    <w:rsid w:val="00F67BD4"/>
    <w:rsid w:val="00F67CAE"/>
    <w:rsid w:val="00F70888"/>
    <w:rsid w:val="00F70975"/>
    <w:rsid w:val="00F719E5"/>
    <w:rsid w:val="00F72987"/>
    <w:rsid w:val="00F73D1B"/>
    <w:rsid w:val="00F74077"/>
    <w:rsid w:val="00F751FC"/>
    <w:rsid w:val="00F75737"/>
    <w:rsid w:val="00F764E5"/>
    <w:rsid w:val="00F76792"/>
    <w:rsid w:val="00F76F57"/>
    <w:rsid w:val="00F77664"/>
    <w:rsid w:val="00F77DAB"/>
    <w:rsid w:val="00F80301"/>
    <w:rsid w:val="00F805DB"/>
    <w:rsid w:val="00F8223C"/>
    <w:rsid w:val="00F84B79"/>
    <w:rsid w:val="00F853CC"/>
    <w:rsid w:val="00F85687"/>
    <w:rsid w:val="00F86A16"/>
    <w:rsid w:val="00F9043F"/>
    <w:rsid w:val="00F932A4"/>
    <w:rsid w:val="00F94F3D"/>
    <w:rsid w:val="00F9509A"/>
    <w:rsid w:val="00F966E8"/>
    <w:rsid w:val="00FA0BC2"/>
    <w:rsid w:val="00FA15E6"/>
    <w:rsid w:val="00FA1F6D"/>
    <w:rsid w:val="00FA2331"/>
    <w:rsid w:val="00FA32B3"/>
    <w:rsid w:val="00FA33F7"/>
    <w:rsid w:val="00FA5EF4"/>
    <w:rsid w:val="00FA6503"/>
    <w:rsid w:val="00FA6887"/>
    <w:rsid w:val="00FA6C30"/>
    <w:rsid w:val="00FB2710"/>
    <w:rsid w:val="00FB2725"/>
    <w:rsid w:val="00FB362E"/>
    <w:rsid w:val="00FB3C83"/>
    <w:rsid w:val="00FB4E9F"/>
    <w:rsid w:val="00FB5721"/>
    <w:rsid w:val="00FB5880"/>
    <w:rsid w:val="00FB5C80"/>
    <w:rsid w:val="00FB73E5"/>
    <w:rsid w:val="00FC2E84"/>
    <w:rsid w:val="00FC2FC6"/>
    <w:rsid w:val="00FC3DA4"/>
    <w:rsid w:val="00FC5030"/>
    <w:rsid w:val="00FC5E56"/>
    <w:rsid w:val="00FC6DB2"/>
    <w:rsid w:val="00FC6F67"/>
    <w:rsid w:val="00FD0197"/>
    <w:rsid w:val="00FD0B47"/>
    <w:rsid w:val="00FD3B94"/>
    <w:rsid w:val="00FD3DF1"/>
    <w:rsid w:val="00FD4220"/>
    <w:rsid w:val="00FD5720"/>
    <w:rsid w:val="00FE1957"/>
    <w:rsid w:val="00FE33E9"/>
    <w:rsid w:val="00FE3F34"/>
    <w:rsid w:val="00FE40B4"/>
    <w:rsid w:val="00FE55CA"/>
    <w:rsid w:val="00FE6EE0"/>
    <w:rsid w:val="00FE7654"/>
    <w:rsid w:val="00FE78B0"/>
    <w:rsid w:val="00FE78D0"/>
    <w:rsid w:val="00FF0324"/>
    <w:rsid w:val="00FF3284"/>
    <w:rsid w:val="00FF6604"/>
    <w:rsid w:val="00FF66A8"/>
    <w:rsid w:val="00FF679F"/>
    <w:rsid w:val="00FF6993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5" type="connector" idref="#AutoShape 56"/>
        <o:r id="V:Rule16" type="connector" idref="#AutoShape 82"/>
        <o:r id="V:Rule17" type="connector" idref="#AutoShape 39"/>
        <o:r id="V:Rule18" type="connector" idref="#AutoShape 42"/>
        <o:r id="V:Rule19" type="connector" idref="#AutoShape 68"/>
        <o:r id="V:Rule20" type="connector" idref="#AutoShape 71"/>
        <o:r id="V:Rule21" type="connector" idref="#AutoShape 43"/>
        <o:r id="V:Rule22" type="connector" idref="#AutoShape 84"/>
        <o:r id="V:Rule23" type="connector" idref="#AutoShape 78"/>
        <o:r id="V:Rule24" type="connector" idref="#AutoShape 41"/>
        <o:r id="V:Rule25" type="connector" idref="#AutoShape 85"/>
        <o:r id="V:Rule26" type="connector" idref="#AutoShape 51"/>
        <o:r id="V:Rule27" type="connector" idref="#AutoShape 45"/>
        <o:r id="V:Rule28" type="connector" idref="#AutoShape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451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5286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A6117"/>
    <w:rPr>
      <w:sz w:val="22"/>
      <w:szCs w:val="22"/>
      <w:lang w:eastAsia="en-US"/>
    </w:rPr>
  </w:style>
  <w:style w:type="character" w:styleId="a5">
    <w:name w:val="Hyperlink"/>
    <w:unhideWhenUsed/>
    <w:rsid w:val="00927D2D"/>
    <w:rPr>
      <w:color w:val="0000FF"/>
      <w:u w:val="single"/>
    </w:rPr>
  </w:style>
  <w:style w:type="table" w:styleId="a6">
    <w:name w:val="Table Grid"/>
    <w:basedOn w:val="a2"/>
    <w:uiPriority w:val="59"/>
    <w:rsid w:val="002C1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86FE0"/>
    <w:pPr>
      <w:ind w:left="720"/>
      <w:contextualSpacing/>
    </w:pPr>
  </w:style>
  <w:style w:type="paragraph" w:customStyle="1" w:styleId="ConsTitle">
    <w:name w:val="ConsTitle"/>
    <w:rsid w:val="00AF30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Strong"/>
    <w:uiPriority w:val="22"/>
    <w:qFormat/>
    <w:rsid w:val="00BF43CA"/>
    <w:rPr>
      <w:b/>
      <w:bCs/>
    </w:rPr>
  </w:style>
  <w:style w:type="paragraph" w:styleId="a9">
    <w:name w:val="Normal (Web)"/>
    <w:basedOn w:val="a0"/>
    <w:uiPriority w:val="99"/>
    <w:rsid w:val="00BF43C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55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286B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552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28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5286B"/>
    <w:rPr>
      <w:rFonts w:ascii="Times New Roman" w:eastAsia="Times New Roman" w:hAnsi="Times New Roman"/>
      <w:sz w:val="28"/>
      <w:szCs w:val="28"/>
    </w:rPr>
  </w:style>
  <w:style w:type="character" w:styleId="ae">
    <w:name w:val="Emphasis"/>
    <w:qFormat/>
    <w:rsid w:val="003055FE"/>
    <w:rPr>
      <w:i/>
      <w:iCs/>
    </w:rPr>
  </w:style>
  <w:style w:type="character" w:customStyle="1" w:styleId="10">
    <w:name w:val="Заголовок 1 Знак"/>
    <w:link w:val="1"/>
    <w:rsid w:val="009451C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">
    <w:name w:val="Основной"/>
    <w:basedOn w:val="a0"/>
    <w:autoRedefine/>
    <w:rsid w:val="008E72E5"/>
    <w:pPr>
      <w:keepNext/>
      <w:keepLines/>
      <w:numPr>
        <w:ilvl w:val="2"/>
        <w:numId w:val="9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0"/>
    <w:link w:val="af0"/>
    <w:unhideWhenUsed/>
    <w:rsid w:val="001B0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B043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957720"/>
  </w:style>
  <w:style w:type="character" w:customStyle="1" w:styleId="u">
    <w:name w:val="u"/>
    <w:rsid w:val="00D86664"/>
  </w:style>
  <w:style w:type="paragraph" w:styleId="af1">
    <w:name w:val="Body Text"/>
    <w:basedOn w:val="a0"/>
    <w:link w:val="af2"/>
    <w:uiPriority w:val="99"/>
    <w:rsid w:val="007B09F1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7B09F1"/>
    <w:rPr>
      <w:rFonts w:ascii="Times New Roman" w:eastAsia="Times New Roman" w:hAnsi="Times New Roman"/>
      <w:sz w:val="28"/>
      <w:szCs w:val="28"/>
    </w:rPr>
  </w:style>
  <w:style w:type="paragraph" w:styleId="af3">
    <w:name w:val="Title"/>
    <w:basedOn w:val="a0"/>
    <w:link w:val="af4"/>
    <w:qFormat/>
    <w:rsid w:val="00B7191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/>
      <w:sz w:val="28"/>
      <w:szCs w:val="28"/>
    </w:rPr>
  </w:style>
  <w:style w:type="character" w:customStyle="1" w:styleId="af4">
    <w:name w:val="Название Знак"/>
    <w:link w:val="af3"/>
    <w:rsid w:val="00B7191C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link w:val="ConsPlusNormal0"/>
    <w:rsid w:val="009671E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9671E9"/>
    <w:rPr>
      <w:rFonts w:ascii="Arial" w:eastAsia="Times New Roman" w:hAnsi="Arial" w:cs="Arial"/>
      <w:lang w:val="ru-RU" w:eastAsia="ru-RU" w:bidi="ar-SA"/>
    </w:rPr>
  </w:style>
  <w:style w:type="paragraph" w:styleId="21">
    <w:name w:val="Body Text Indent 2"/>
    <w:basedOn w:val="a0"/>
    <w:link w:val="22"/>
    <w:uiPriority w:val="99"/>
    <w:semiHidden/>
    <w:unhideWhenUsed/>
    <w:rsid w:val="009671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671E9"/>
    <w:rPr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unhideWhenUsed/>
    <w:rsid w:val="0096039E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96039E"/>
    <w:rPr>
      <w:sz w:val="22"/>
      <w:szCs w:val="22"/>
      <w:lang w:eastAsia="en-US"/>
    </w:rPr>
  </w:style>
  <w:style w:type="character" w:customStyle="1" w:styleId="blk">
    <w:name w:val="blk"/>
    <w:basedOn w:val="a1"/>
    <w:rsid w:val="006F3CA6"/>
  </w:style>
  <w:style w:type="paragraph" w:customStyle="1" w:styleId="formattext">
    <w:name w:val="formattext"/>
    <w:basedOn w:val="a0"/>
    <w:rsid w:val="00E65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5D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1"/>
    <w:rsid w:val="00691C2D"/>
  </w:style>
  <w:style w:type="paragraph" w:customStyle="1" w:styleId="pt-a-000027">
    <w:name w:val="pt-a-000027"/>
    <w:basedOn w:val="a0"/>
    <w:rsid w:val="00D07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1"/>
    <w:rsid w:val="00D077DC"/>
  </w:style>
  <w:style w:type="paragraph" w:styleId="af7">
    <w:name w:val="endnote text"/>
    <w:basedOn w:val="a0"/>
    <w:link w:val="af8"/>
    <w:uiPriority w:val="99"/>
    <w:semiHidden/>
    <w:unhideWhenUsed/>
    <w:rsid w:val="00CB6EA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CB6EAE"/>
    <w:rPr>
      <w:lang w:eastAsia="en-US"/>
    </w:rPr>
  </w:style>
  <w:style w:type="character" w:styleId="af9">
    <w:name w:val="endnote reference"/>
    <w:basedOn w:val="a1"/>
    <w:uiPriority w:val="99"/>
    <w:semiHidden/>
    <w:unhideWhenUsed/>
    <w:rsid w:val="00CB6EAE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CB6EA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CB6EAE"/>
    <w:rPr>
      <w:lang w:eastAsia="en-US"/>
    </w:rPr>
  </w:style>
  <w:style w:type="character" w:styleId="afc">
    <w:name w:val="footnote reference"/>
    <w:basedOn w:val="a1"/>
    <w:uiPriority w:val="99"/>
    <w:semiHidden/>
    <w:unhideWhenUsed/>
    <w:rsid w:val="00CB6EAE"/>
    <w:rPr>
      <w:vertAlign w:val="superscript"/>
    </w:rPr>
  </w:style>
  <w:style w:type="character" w:customStyle="1" w:styleId="afd">
    <w:name w:val="Основной текст_"/>
    <w:basedOn w:val="a1"/>
    <w:link w:val="11"/>
    <w:locked/>
    <w:rsid w:val="008E018A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8E018A"/>
    <w:pPr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ConsNormal">
    <w:name w:val="ConsNormal"/>
    <w:rsid w:val="00CD5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00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0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D0A11D3E59349F79DD1336F074CDAF40D43767DD971D39C08456EFD242E69E33DC6405B2025AZ62CN" TargetMode="External"/><Relationship Id="rId13" Type="http://schemas.openxmlformats.org/officeDocument/2006/relationships/hyperlink" Target="consultantplus://offline/ref=38CE33FABF2957B34B73AEB6555F61431CEA7CE1E4FCDB4850AB3479984909F9788D9C9E03E69D5134CF7B7C4E563F3F043DFB5343IFUCO" TargetMode="External"/><Relationship Id="rId18" Type="http://schemas.openxmlformats.org/officeDocument/2006/relationships/hyperlink" Target="consultantplus://offline/ref=B2E7198E9B155F71A1092A8527FA30F6FBEBD65AE3A7E458536761995443C3149F004CAD120F15C4590CA6C6C2iCF0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DA9D32DD4CD13FF2D9F929D2DD8CC85AD4A89975A0DC0D70811B549D81BFEE1B9C8AFCE620C2AB87D93C1F35m8N1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8ebe24ab263a0fd36647a9e03548edc3/" TargetMode="External"/><Relationship Id="rId17" Type="http://schemas.openxmlformats.org/officeDocument/2006/relationships/hyperlink" Target="consultantplus://offline/ref=B2E7198E9B155F71A1092A8527FA30F6F9EDD759E2A9E458536761995443C3149F004CAD120F15C4590CA6C6C2iCF0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DE61FC018A2DE223594E1D05D2BFDB19737F10D3836D68162E60C807B133E0046E5630BC34F3F14A401E0A3EAEF04069EE9EB4EDF1954FO4p3H" TargetMode="External"/><Relationship Id="rId20" Type="http://schemas.openxmlformats.org/officeDocument/2006/relationships/hyperlink" Target="consultantplus://offline/ref=79DA9D32DD4CD13FF2D9F929D2DD8CC85AD4A89975A0DC0D70811B549D81BFEE1B9C8AFCE620C2AB87D93C1F35m8N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522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1D9B44F45F9A3E9D83CB4D27CE52CF7196B11685C4734047742A82E8264030CD66202DC5AE8FB24A1073E01E620F0A12E1CFEBYB0DM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rg.ru/gazeta/rg/2005/01/12.html" TargetMode="External"/><Relationship Id="rId19" Type="http://schemas.openxmlformats.org/officeDocument/2006/relationships/hyperlink" Target="consultantplus://offline/ref=B2E7198E9B155F71A1092A8527FA30F6FBEBD65AE3A7E458536761995443C3149F004CAD120F15C4590CA6C6C2iCF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6gosuslugi.ru/" TargetMode="External"/><Relationship Id="rId14" Type="http://schemas.openxmlformats.org/officeDocument/2006/relationships/hyperlink" Target="consultantplus://offline/ref=8C1D9B44F45F9A3E9D83CB4D27CE52CF7196B11685C4734047742A82E8264030CD662028C6A5DBE20E4E2AB15829020C0EFDCFEFA26CC1F4Y106M" TargetMode="External"/><Relationship Id="rId22" Type="http://schemas.openxmlformats.org/officeDocument/2006/relationships/hyperlink" Target="http://www.consultant.ru/document/cons_doc_LAW_355880/a593eaab768d34bf2d7419322eac79481e73cf0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C727-A03F-4D57-826A-57B7DAE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45</Pages>
  <Words>15134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101202</CharactersWithSpaces>
  <SharedDoc>false</SharedDoc>
  <HLinks>
    <vt:vector size="78" baseType="variant">
      <vt:variant>
        <vt:i4>196651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http://www.consultant.ru/document/cons_doc_LAW_355880/a593eaab768d34bf2d7419322eac79481e73cf03/</vt:lpwstr>
      </vt:variant>
      <vt:variant>
        <vt:lpwstr>dst290</vt:lpwstr>
      </vt:variant>
      <vt:variant>
        <vt:i4>458757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consultantplus://offline/ref=6665E63259E05C3B4B26BE90A46F11ABEFE1C9A32956C0A046B9C6A6C9F6C29CFBBEB0BFA1E7C824ED0BD395EA1443493C85205FD2121879F204C8NDp7L</vt:lpwstr>
      </vt:variant>
      <vt:variant>
        <vt:lpwstr/>
      </vt:variant>
      <vt:variant>
        <vt:i4>3407938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http://www.consultant.ru/document/cons_doc_LAW_314840/557f501dd14e1da00da85dd8d8429a8a456bb0f9/</vt:lpwstr>
      </vt:variant>
      <vt:variant>
        <vt:lpwstr>dst100504</vt:lpwstr>
      </vt:variant>
      <vt:variant>
        <vt:i4>3080303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  <vt:variant>
        <vt:i4>4915310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https://base.garant.ru/12177515/8ebe24ab263a0fd36647a9e03548edc3/</vt:lpwstr>
      </vt:variant>
      <vt:variant>
        <vt:lpwstr>block_2120</vt:lpwstr>
      </vt:variant>
      <vt:variant>
        <vt:i4>5046335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https://base.garant.ru/12177515/6567b8d8f1f2a5188f3f56ef38bd6dcd/</vt:lpwstr>
      </vt:variant>
      <vt:variant>
        <vt:lpwstr>block_2110</vt:lpwstr>
      </vt:variant>
      <vt:variant>
        <vt:i4>1835099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https://base.garant.ru/12184522/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https://base.garant.ru/70176552/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https://rg.ru/gazeta/rg/2005/01/12.html</vt:lpwstr>
      </vt:variant>
      <vt:variant>
        <vt:lpwstr/>
      </vt:variant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http://pyatigorsk.umfc26.ru/</vt:lpwstr>
      </vt:variant>
      <vt:variant>
        <vt:lpwstr/>
      </vt:variant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46</cp:revision>
  <cp:lastPrinted>2021-08-12T14:42:00Z</cp:lastPrinted>
  <dcterms:created xsi:type="dcterms:W3CDTF">2021-08-11T07:52:00Z</dcterms:created>
  <dcterms:modified xsi:type="dcterms:W3CDTF">2021-08-17T06:35:00Z</dcterms:modified>
</cp:coreProperties>
</file>